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5D7BB386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</w:t>
      </w:r>
      <w:r w:rsidR="00625658">
        <w:rPr>
          <w:rFonts w:ascii="Arial" w:hAnsi="Arial" w:cs="Arial"/>
          <w:b/>
          <w:highlight w:val="yellow"/>
        </w:rPr>
        <w:t>2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068EDB80" w:rsidR="00AA4FC2" w:rsidRPr="000538BD" w:rsidRDefault="00AA4FC2" w:rsidP="00625658">
      <w:pPr>
        <w:ind w:left="2127" w:hanging="2127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="00544EE6">
        <w:rPr>
          <w:rFonts w:ascii="Arial" w:hAnsi="Arial" w:cs="Arial"/>
          <w:bCs/>
        </w:rPr>
        <w:t>Mgr. Ivetou Mikšíkovou, I. místostarostkou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31CB4DF2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="00D95940">
        <w:rPr>
          <w:rFonts w:ascii="Arial" w:hAnsi="Arial" w:cs="Arial"/>
        </w:rPr>
        <w:t>Mgr. Iveta Mikšíková</w:t>
      </w:r>
      <w:r w:rsidR="000C5D50">
        <w:rPr>
          <w:rFonts w:ascii="Arial" w:hAnsi="Arial" w:cs="Arial"/>
        </w:rPr>
        <w:t>, I. místostarostka města</w:t>
      </w:r>
    </w:p>
    <w:p w14:paraId="3F07F212" w14:textId="5C8062EE" w:rsidR="00D95940" w:rsidRPr="00736D7C" w:rsidRDefault="00441480" w:rsidP="00736D7C">
      <w:pPr>
        <w:ind w:left="2127" w:hanging="2127"/>
        <w:jc w:val="both"/>
        <w:rPr>
          <w:rFonts w:ascii="Arial" w:hAnsi="Arial" w:cs="Arial"/>
          <w:bCs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0C5D50">
        <w:rPr>
          <w:rFonts w:ascii="Arial" w:hAnsi="Arial" w:cs="Arial"/>
          <w:bCs/>
        </w:rPr>
        <w:t>Ing. Miroslav Káninský</w:t>
      </w:r>
      <w:r w:rsidR="00D95940" w:rsidRPr="00736D7C">
        <w:rPr>
          <w:rFonts w:ascii="Arial" w:hAnsi="Arial" w:cs="Arial"/>
          <w:bCs/>
        </w:rPr>
        <w:t xml:space="preserve">, </w:t>
      </w:r>
      <w:r w:rsidR="000C5D50" w:rsidRPr="000538BD">
        <w:rPr>
          <w:rFonts w:ascii="Arial" w:hAnsi="Arial" w:cs="Arial"/>
        </w:rPr>
        <w:t xml:space="preserve">vedoucí </w:t>
      </w:r>
      <w:r w:rsidR="000C5D50">
        <w:rPr>
          <w:rFonts w:ascii="Arial" w:hAnsi="Arial" w:cs="Arial"/>
        </w:rPr>
        <w:t>OI</w:t>
      </w:r>
      <w:r w:rsidR="000C5D50" w:rsidRPr="000538BD">
        <w:rPr>
          <w:rFonts w:ascii="Arial" w:hAnsi="Arial" w:cs="Arial"/>
        </w:rPr>
        <w:t>ÚP</w:t>
      </w:r>
    </w:p>
    <w:p w14:paraId="510FA5B4" w14:textId="3FCCCAFF" w:rsidR="00441480" w:rsidRPr="000538BD" w:rsidRDefault="003379E1" w:rsidP="00604569">
      <w:pPr>
        <w:jc w:val="both"/>
        <w:rPr>
          <w:rFonts w:ascii="Arial" w:hAnsi="Arial" w:cs="Arial"/>
        </w:rPr>
      </w:pPr>
      <w:ins w:id="0" w:author="Luťhová Iveta" w:date="2022-04-04T08:21:00Z"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</w:ins>
      <w:r>
        <w:rPr>
          <w:rFonts w:ascii="Arial" w:hAnsi="Arial" w:cs="Arial"/>
        </w:rPr>
        <w:t>Ing. Iveta Luťhová, investiční referentka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61E8A52" w:rsidR="00AA4FC2" w:rsidRPr="000538BD" w:rsidRDefault="00625658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474A3498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5658">
        <w:rPr>
          <w:rFonts w:ascii="Arial" w:hAnsi="Arial" w:cs="Arial"/>
        </w:rPr>
        <w:t xml:space="preserve">objednatel a zhotovitel </w:t>
      </w:r>
      <w:r>
        <w:rPr>
          <w:rFonts w:ascii="Arial" w:hAnsi="Arial" w:cs="Arial"/>
        </w:rPr>
        <w:t>dále také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0452090D" w:rsidR="00AA4FC2" w:rsidRPr="000538BD" w:rsidRDefault="00625658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zastupující smluvní strany</w:t>
      </w:r>
      <w:r w:rsidR="00246380" w:rsidRPr="000538BD">
        <w:rPr>
          <w:rFonts w:ascii="Arial" w:hAnsi="Arial" w:cs="Arial"/>
        </w:rPr>
        <w:t xml:space="preserve"> uvedené v článku I. </w:t>
      </w:r>
      <w:r w:rsidR="00705D32">
        <w:rPr>
          <w:rFonts w:ascii="Arial" w:hAnsi="Arial" w:cs="Arial"/>
        </w:rPr>
        <w:t xml:space="preserve">této </w:t>
      </w:r>
      <w:r w:rsidR="00246380" w:rsidRPr="000538BD">
        <w:rPr>
          <w:rFonts w:ascii="Arial" w:hAnsi="Arial" w:cs="Arial"/>
        </w:rPr>
        <w:t>smlouvy</w:t>
      </w:r>
      <w:r w:rsidR="00AA4FC2"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4A1BBE25" w14:textId="61CF8F0D" w:rsidR="003B3E4F" w:rsidRPr="001F1C62" w:rsidRDefault="00246380" w:rsidP="00736D7C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="002E0FDA" w:rsidRPr="002E0FDA">
        <w:rPr>
          <w:rFonts w:ascii="Arial" w:hAnsi="Arial" w:cs="Arial"/>
          <w:b/>
        </w:rPr>
        <w:t>„</w:t>
      </w:r>
      <w:r w:rsidR="008D54BD">
        <w:rPr>
          <w:rFonts w:ascii="Arial" w:hAnsi="Arial" w:cs="Arial"/>
          <w:b/>
        </w:rPr>
        <w:t xml:space="preserve">Vybudování </w:t>
      </w:r>
      <w:r w:rsidR="00E42588">
        <w:rPr>
          <w:rFonts w:ascii="Arial" w:hAnsi="Arial" w:cs="Arial"/>
          <w:b/>
        </w:rPr>
        <w:t>výběhu pro hospodářská zvířata</w:t>
      </w:r>
      <w:r w:rsidR="0078039B">
        <w:rPr>
          <w:rFonts w:ascii="Arial" w:hAnsi="Arial" w:cs="Arial"/>
          <w:b/>
        </w:rPr>
        <w:t xml:space="preserve"> – II. výzva</w:t>
      </w:r>
      <w:r w:rsidR="00D95940" w:rsidRPr="002E0FDA">
        <w:rPr>
          <w:rFonts w:ascii="Arial" w:hAnsi="Arial" w:cs="Arial"/>
          <w:b/>
        </w:rPr>
        <w:t>“</w:t>
      </w:r>
      <w:r w:rsidR="00D95940" w:rsidRPr="0019331B">
        <w:rPr>
          <w:rFonts w:ascii="Arial" w:hAnsi="Arial"/>
          <w:b/>
        </w:rPr>
        <w:t xml:space="preserve"> </w:t>
      </w:r>
      <w:r w:rsidRPr="000538BD">
        <w:rPr>
          <w:rFonts w:ascii="Arial" w:hAnsi="Arial" w:cs="Arial"/>
        </w:rPr>
        <w:t>v souladu se zadávací dokumentací a nabídkou zhotovitele.</w:t>
      </w: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5FE10B55" w:rsidR="00DE1954" w:rsidRPr="00736D7C" w:rsidRDefault="00145814" w:rsidP="003379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B358D">
        <w:rPr>
          <w:rFonts w:ascii="Arial" w:hAnsi="Arial" w:cs="Arial"/>
        </w:rPr>
        <w:t xml:space="preserve">Zhotovitel se zavazuje provést pro objednatele stavební </w:t>
      </w:r>
      <w:r w:rsidR="00AB482B" w:rsidRPr="005B358D">
        <w:rPr>
          <w:rFonts w:ascii="Arial" w:hAnsi="Arial" w:cs="Arial"/>
        </w:rPr>
        <w:t xml:space="preserve">a související </w:t>
      </w:r>
      <w:r w:rsidRPr="005B358D">
        <w:rPr>
          <w:rFonts w:ascii="Arial" w:hAnsi="Arial" w:cs="Arial"/>
        </w:rPr>
        <w:t>práce na akci</w:t>
      </w:r>
      <w:r w:rsidR="00DE1954" w:rsidRPr="005B358D">
        <w:rPr>
          <w:rFonts w:ascii="Arial" w:hAnsi="Arial" w:cs="Arial"/>
          <w:lang w:eastAsia="en-US"/>
        </w:rPr>
        <w:t xml:space="preserve"> </w:t>
      </w:r>
      <w:r w:rsidR="008A1401" w:rsidRPr="005B358D">
        <w:rPr>
          <w:rFonts w:ascii="Arial" w:hAnsi="Arial" w:cs="Arial"/>
          <w:lang w:eastAsia="en-US"/>
        </w:rPr>
        <w:t xml:space="preserve">s názvem </w:t>
      </w:r>
      <w:r w:rsidR="00D95940" w:rsidRPr="00432450">
        <w:rPr>
          <w:rFonts w:ascii="Arial" w:hAnsi="Arial" w:cs="Arial"/>
          <w:b/>
          <w:lang w:eastAsia="en-US"/>
        </w:rPr>
        <w:t>„</w:t>
      </w:r>
      <w:r w:rsidR="008D54BD">
        <w:rPr>
          <w:rFonts w:ascii="Arial" w:hAnsi="Arial" w:cs="Arial"/>
          <w:b/>
        </w:rPr>
        <w:t xml:space="preserve">Vybudování </w:t>
      </w:r>
      <w:r w:rsidR="00E42588">
        <w:rPr>
          <w:rFonts w:ascii="Arial" w:hAnsi="Arial" w:cs="Arial"/>
          <w:b/>
        </w:rPr>
        <w:t>výběhu pro hospodářská zvířata</w:t>
      </w:r>
      <w:r w:rsidR="0078039B">
        <w:rPr>
          <w:rFonts w:ascii="Arial" w:hAnsi="Arial" w:cs="Arial"/>
          <w:b/>
        </w:rPr>
        <w:t xml:space="preserve"> – II. výzva</w:t>
      </w:r>
      <w:r w:rsidR="00D95940" w:rsidRPr="00432450">
        <w:rPr>
          <w:rFonts w:ascii="Arial" w:hAnsi="Arial" w:cs="Arial"/>
          <w:b/>
        </w:rPr>
        <w:t>“</w:t>
      </w:r>
      <w:r w:rsidR="00432450" w:rsidRPr="0019331B">
        <w:rPr>
          <w:rFonts w:ascii="Arial" w:hAnsi="Arial"/>
          <w:b/>
        </w:rPr>
        <w:t xml:space="preserve"> </w:t>
      </w:r>
      <w:r w:rsidR="00DE1954" w:rsidRPr="005B358D">
        <w:rPr>
          <w:rFonts w:ascii="Arial" w:hAnsi="Arial" w:cs="Arial"/>
          <w:lang w:eastAsia="en-US"/>
        </w:rPr>
        <w:t xml:space="preserve">v rozsahu </w:t>
      </w:r>
      <w:r w:rsidR="004E79EC" w:rsidRPr="005B358D">
        <w:rPr>
          <w:rFonts w:ascii="Arial" w:hAnsi="Arial" w:cs="Arial"/>
          <w:lang w:eastAsia="en-US"/>
        </w:rPr>
        <w:t>a plném souladu s</w:t>
      </w:r>
      <w:r w:rsidR="00BA00B8" w:rsidRPr="005B358D">
        <w:rPr>
          <w:rFonts w:ascii="Arial" w:hAnsi="Arial" w:cs="Arial"/>
        </w:rPr>
        <w:t xml:space="preserve"> </w:t>
      </w:r>
      <w:r w:rsidR="006C6CBC" w:rsidRPr="005B358D">
        <w:rPr>
          <w:rFonts w:ascii="Arial" w:hAnsi="Arial" w:cs="Arial"/>
        </w:rPr>
        <w:t>projektovou dokumentací</w:t>
      </w:r>
      <w:r w:rsidR="0051328E" w:rsidRPr="005B358D">
        <w:rPr>
          <w:rFonts w:ascii="Arial" w:hAnsi="Arial" w:cs="Arial"/>
        </w:rPr>
        <w:t xml:space="preserve">, </w:t>
      </w:r>
      <w:r w:rsidR="00B11C95" w:rsidRPr="005B358D">
        <w:rPr>
          <w:rFonts w:ascii="Arial" w:hAnsi="Arial" w:cs="Arial"/>
        </w:rPr>
        <w:t>kter</w:t>
      </w:r>
      <w:r w:rsidR="00CC6C08" w:rsidRPr="005B358D">
        <w:rPr>
          <w:rFonts w:ascii="Arial" w:hAnsi="Arial" w:cs="Arial"/>
        </w:rPr>
        <w:t>ou</w:t>
      </w:r>
      <w:r w:rsidR="00B11C95" w:rsidRPr="005B358D">
        <w:rPr>
          <w:rFonts w:ascii="Arial" w:hAnsi="Arial" w:cs="Arial"/>
        </w:rPr>
        <w:t xml:space="preserve"> </w:t>
      </w:r>
      <w:r w:rsidR="00987006" w:rsidRPr="000E2845">
        <w:rPr>
          <w:rFonts w:ascii="Arial" w:hAnsi="Arial" w:cs="Arial"/>
          <w:lang w:eastAsia="en-US"/>
        </w:rPr>
        <w:t xml:space="preserve">zpracovala </w:t>
      </w:r>
      <w:r w:rsidR="00987006">
        <w:rPr>
          <w:rFonts w:ascii="Arial" w:hAnsi="Arial" w:cs="Arial"/>
          <w:lang w:eastAsia="en-US"/>
        </w:rPr>
        <w:t>společnost</w:t>
      </w:r>
      <w:r w:rsidR="00987006" w:rsidRPr="000E2845">
        <w:rPr>
          <w:rFonts w:ascii="Arial" w:hAnsi="Arial" w:cs="Arial"/>
          <w:lang w:eastAsia="en-US"/>
        </w:rPr>
        <w:t xml:space="preserve"> </w:t>
      </w:r>
      <w:r w:rsidR="00987006" w:rsidRPr="009C0E51">
        <w:rPr>
          <w:rFonts w:ascii="Arial" w:hAnsi="Arial" w:cs="Arial"/>
        </w:rPr>
        <w:t>S4A, s.r.o.,</w:t>
      </w:r>
      <w:r w:rsidR="00987006">
        <w:rPr>
          <w:rFonts w:ascii="Arial" w:hAnsi="Arial" w:cs="Arial"/>
        </w:rPr>
        <w:t xml:space="preserve"> se sídlem</w:t>
      </w:r>
      <w:r w:rsidR="00987006" w:rsidRPr="009C0E51">
        <w:rPr>
          <w:rFonts w:ascii="Arial" w:hAnsi="Arial" w:cs="Arial"/>
        </w:rPr>
        <w:t xml:space="preserve"> </w:t>
      </w:r>
      <w:proofErr w:type="spellStart"/>
      <w:r w:rsidR="00987006" w:rsidRPr="009C0E51">
        <w:rPr>
          <w:rFonts w:ascii="Arial" w:hAnsi="Arial" w:cs="Arial"/>
        </w:rPr>
        <w:t>Loupnická</w:t>
      </w:r>
      <w:proofErr w:type="spellEnd"/>
      <w:r w:rsidR="00987006" w:rsidRPr="009C0E51">
        <w:rPr>
          <w:rFonts w:ascii="Arial" w:hAnsi="Arial" w:cs="Arial"/>
        </w:rPr>
        <w:t xml:space="preserve"> 176, 435 42, Litvínov-Janov, IČ</w:t>
      </w:r>
      <w:r w:rsidR="00987006">
        <w:rPr>
          <w:rFonts w:ascii="Arial" w:hAnsi="Arial" w:cs="Arial"/>
        </w:rPr>
        <w:t>O</w:t>
      </w:r>
      <w:r w:rsidR="00987006" w:rsidRPr="009C0E51">
        <w:rPr>
          <w:rFonts w:ascii="Arial" w:hAnsi="Arial" w:cs="Arial"/>
        </w:rPr>
        <w:t xml:space="preserve"> 27296695</w:t>
      </w:r>
      <w:r w:rsidR="00987006">
        <w:rPr>
          <w:rFonts w:ascii="Arial" w:hAnsi="Arial" w:cs="Arial"/>
        </w:rPr>
        <w:t xml:space="preserve"> </w:t>
      </w:r>
      <w:r w:rsidR="005C2677" w:rsidRPr="00CE214B">
        <w:rPr>
          <w:rFonts w:ascii="Arial" w:hAnsi="Arial" w:cs="Arial"/>
        </w:rPr>
        <w:t>dále také jen jako „</w:t>
      </w:r>
      <w:r w:rsidR="005C2677" w:rsidRPr="00CE214B">
        <w:rPr>
          <w:rFonts w:ascii="Arial" w:hAnsi="Arial" w:cs="Arial"/>
          <w:b/>
        </w:rPr>
        <w:t>projektová dokumentace</w:t>
      </w:r>
      <w:r w:rsidR="00C31DF5">
        <w:rPr>
          <w:rFonts w:ascii="Arial" w:hAnsi="Arial" w:cs="Arial"/>
        </w:rPr>
        <w:t>“</w:t>
      </w:r>
      <w:r w:rsidR="00354BE8" w:rsidRPr="00CE214B">
        <w:rPr>
          <w:rFonts w:ascii="Arial" w:hAnsi="Arial" w:cs="Arial"/>
        </w:rPr>
        <w:t>,</w:t>
      </w:r>
      <w:r w:rsidR="00B11C95" w:rsidRPr="005B358D">
        <w:rPr>
          <w:rFonts w:ascii="Arial" w:hAnsi="Arial" w:cs="Arial"/>
          <w:lang w:eastAsia="en-US"/>
        </w:rPr>
        <w:t xml:space="preserve"> a </w:t>
      </w:r>
      <w:r w:rsidR="00B11C95" w:rsidRPr="005B358D">
        <w:rPr>
          <w:rFonts w:ascii="Arial" w:hAnsi="Arial" w:cs="Arial"/>
        </w:rPr>
        <w:t xml:space="preserve">podle cenové nabídky zhotovitele a cenového soupisu stavebních prací ze dne </w:t>
      </w:r>
      <w:r w:rsidR="00B11C95" w:rsidRPr="005B358D">
        <w:rPr>
          <w:rFonts w:ascii="Arial" w:hAnsi="Arial" w:cs="Arial"/>
          <w:highlight w:val="yellow"/>
        </w:rPr>
        <w:t>__________</w:t>
      </w:r>
      <w:r w:rsidR="00B11C95" w:rsidRPr="005B358D">
        <w:rPr>
          <w:rFonts w:ascii="Arial" w:hAnsi="Arial" w:cs="Arial"/>
        </w:rPr>
        <w:t xml:space="preserve"> </w:t>
      </w:r>
      <w:r w:rsidR="00B11C95" w:rsidRPr="005B358D">
        <w:rPr>
          <w:rFonts w:ascii="Arial" w:hAnsi="Arial" w:cs="Arial"/>
          <w:lang w:eastAsia="en-US"/>
        </w:rPr>
        <w:t>(</w:t>
      </w:r>
      <w:r w:rsidR="00B11C95" w:rsidRPr="005B358D">
        <w:rPr>
          <w:rFonts w:ascii="Arial" w:hAnsi="Arial" w:cs="Arial"/>
        </w:rPr>
        <w:t xml:space="preserve">příloha č. </w:t>
      </w:r>
      <w:r w:rsidR="00386DD6" w:rsidRPr="005B358D">
        <w:rPr>
          <w:rFonts w:ascii="Arial" w:hAnsi="Arial" w:cs="Arial"/>
        </w:rPr>
        <w:t>1</w:t>
      </w:r>
      <w:r w:rsidR="00CB4977" w:rsidRPr="005B358D">
        <w:rPr>
          <w:rFonts w:ascii="Arial" w:hAnsi="Arial" w:cs="Arial"/>
        </w:rPr>
        <w:t xml:space="preserve"> této smlouvy</w:t>
      </w:r>
      <w:r w:rsidR="00B11C95" w:rsidRPr="005B358D">
        <w:rPr>
          <w:rFonts w:ascii="Arial" w:hAnsi="Arial" w:cs="Arial"/>
        </w:rPr>
        <w:t xml:space="preserve">), které jsou nedílnou </w:t>
      </w:r>
      <w:r w:rsidR="00B11C95" w:rsidRPr="00736D7C">
        <w:rPr>
          <w:rFonts w:ascii="Arial" w:hAnsi="Arial" w:cs="Arial"/>
        </w:rPr>
        <w:t>součástí této smlouvy</w:t>
      </w:r>
      <w:r w:rsidR="00DB1003" w:rsidRPr="00736D7C">
        <w:rPr>
          <w:rFonts w:ascii="Arial" w:hAnsi="Arial" w:cs="Arial"/>
        </w:rPr>
        <w:t xml:space="preserve"> (dále jen jako „</w:t>
      </w:r>
      <w:r w:rsidR="00DB1003" w:rsidRPr="00736D7C">
        <w:rPr>
          <w:rFonts w:ascii="Arial" w:hAnsi="Arial" w:cs="Arial"/>
          <w:b/>
        </w:rPr>
        <w:t>dílo</w:t>
      </w:r>
      <w:r w:rsidR="00DB1003" w:rsidRPr="00736D7C">
        <w:rPr>
          <w:rFonts w:ascii="Arial" w:hAnsi="Arial" w:cs="Arial"/>
        </w:rPr>
        <w:t>“)</w:t>
      </w:r>
      <w:r w:rsidR="00E8708D" w:rsidRPr="00736D7C">
        <w:rPr>
          <w:rFonts w:ascii="Arial" w:hAnsi="Arial" w:cs="Arial"/>
        </w:rPr>
        <w:t>.</w:t>
      </w:r>
      <w:r w:rsidR="00DF2F55" w:rsidRPr="00736D7C">
        <w:rPr>
          <w:rFonts w:ascii="Arial" w:hAnsi="Arial" w:cs="Arial"/>
        </w:rPr>
        <w:t xml:space="preserve"> Projektovou dokumentaci</w:t>
      </w:r>
      <w:r w:rsidR="008D7C62" w:rsidRPr="00736D7C">
        <w:rPr>
          <w:rFonts w:ascii="Arial" w:hAnsi="Arial" w:cs="Arial"/>
        </w:rPr>
        <w:t xml:space="preserve"> </w:t>
      </w:r>
      <w:r w:rsidR="00DF2F55" w:rsidRPr="00736D7C">
        <w:rPr>
          <w:rFonts w:ascii="Arial" w:hAnsi="Arial" w:cs="Arial"/>
        </w:rPr>
        <w:t xml:space="preserve">se </w:t>
      </w:r>
      <w:r w:rsidR="00CB4977" w:rsidRPr="00736D7C">
        <w:rPr>
          <w:rFonts w:ascii="Arial" w:hAnsi="Arial" w:cs="Arial"/>
        </w:rPr>
        <w:t xml:space="preserve">objednatel </w:t>
      </w:r>
      <w:r w:rsidR="00DF2F55" w:rsidRPr="00736D7C">
        <w:rPr>
          <w:rFonts w:ascii="Arial" w:hAnsi="Arial" w:cs="Arial"/>
        </w:rPr>
        <w:t xml:space="preserve">zavazuje předat zhotoviteli </w:t>
      </w:r>
      <w:r w:rsidR="00DF2F55" w:rsidRPr="0019331B">
        <w:rPr>
          <w:rFonts w:ascii="Arial" w:hAnsi="Arial"/>
        </w:rPr>
        <w:t xml:space="preserve">při uzavření této </w:t>
      </w:r>
      <w:r w:rsidR="00DF2F55" w:rsidRPr="00736D7C">
        <w:rPr>
          <w:rFonts w:ascii="Arial" w:hAnsi="Arial" w:cs="Arial"/>
        </w:rPr>
        <w:t xml:space="preserve">smlouvy. </w:t>
      </w:r>
    </w:p>
    <w:p w14:paraId="58E91F47" w14:textId="2EEFCB05" w:rsidR="00F476B8" w:rsidRPr="00E42588" w:rsidRDefault="00877CE2" w:rsidP="00736D7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6D7C">
        <w:rPr>
          <w:rFonts w:ascii="Arial" w:hAnsi="Arial" w:cs="Arial"/>
        </w:rPr>
        <w:t xml:space="preserve">Dílo </w:t>
      </w:r>
      <w:r w:rsidR="00E42588">
        <w:rPr>
          <w:rFonts w:ascii="Arial" w:hAnsi="Arial" w:cs="Arial"/>
        </w:rPr>
        <w:t>je</w:t>
      </w:r>
      <w:r w:rsidR="008D54BD">
        <w:rPr>
          <w:rFonts w:ascii="Arial" w:hAnsi="Arial" w:cs="Arial"/>
        </w:rPr>
        <w:t xml:space="preserve"> </w:t>
      </w:r>
      <w:r w:rsidR="00613C58" w:rsidRPr="00736D7C">
        <w:rPr>
          <w:rFonts w:ascii="Arial" w:hAnsi="Arial" w:cs="Arial"/>
        </w:rPr>
        <w:t>členěn</w:t>
      </w:r>
      <w:r w:rsidRPr="00736D7C">
        <w:rPr>
          <w:rFonts w:ascii="Arial" w:hAnsi="Arial" w:cs="Arial"/>
        </w:rPr>
        <w:t>o</w:t>
      </w:r>
      <w:r w:rsidR="00613C58" w:rsidRPr="00736D7C">
        <w:rPr>
          <w:rFonts w:ascii="Arial" w:hAnsi="Arial" w:cs="Arial"/>
        </w:rPr>
        <w:t xml:space="preserve"> na </w:t>
      </w:r>
      <w:r w:rsidR="00E42588">
        <w:rPr>
          <w:rFonts w:ascii="Arial" w:hAnsi="Arial" w:cs="Arial"/>
        </w:rPr>
        <w:t xml:space="preserve">následující </w:t>
      </w:r>
      <w:r w:rsidR="009D6676" w:rsidRPr="00736D7C">
        <w:rPr>
          <w:rFonts w:ascii="Arial" w:hAnsi="Arial" w:cs="Arial"/>
        </w:rPr>
        <w:t xml:space="preserve">dílčí </w:t>
      </w:r>
      <w:r w:rsidR="00E42588">
        <w:rPr>
          <w:rFonts w:ascii="Arial" w:hAnsi="Arial"/>
        </w:rPr>
        <w:t>části:</w:t>
      </w:r>
    </w:p>
    <w:p w14:paraId="404C3F2E" w14:textId="2E8BCFC1" w:rsidR="00E42588" w:rsidRDefault="00E42588" w:rsidP="00E4258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Elektro</w:t>
      </w:r>
    </w:p>
    <w:p w14:paraId="44ADEC5D" w14:textId="230F642E" w:rsidR="00E42588" w:rsidRDefault="00E42588" w:rsidP="00E4258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Zpevněné plochy a vodovod</w:t>
      </w:r>
    </w:p>
    <w:p w14:paraId="2082FE9F" w14:textId="60B46551" w:rsidR="00E42588" w:rsidRPr="00E42588" w:rsidRDefault="00E42588" w:rsidP="00E4258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Chlívek</w:t>
      </w:r>
    </w:p>
    <w:p w14:paraId="45ECA1F0" w14:textId="3567E525" w:rsidR="009D6676" w:rsidRPr="006B35CE" w:rsidRDefault="00A7633E" w:rsidP="003379E1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</w:t>
      </w:r>
      <w:r w:rsidR="00E42588">
        <w:rPr>
          <w:rFonts w:ascii="Arial" w:hAnsi="Arial"/>
          <w:color w:val="000000"/>
        </w:rPr>
        <w:t>ístem provádění díla jsou pozem</w:t>
      </w:r>
      <w:r>
        <w:rPr>
          <w:rFonts w:ascii="Arial" w:hAnsi="Arial"/>
          <w:color w:val="000000"/>
        </w:rPr>
        <w:t>k</w:t>
      </w:r>
      <w:r w:rsidR="00E42588">
        <w:rPr>
          <w:rFonts w:ascii="Arial" w:hAnsi="Arial"/>
          <w:color w:val="000000"/>
        </w:rPr>
        <w:t>y</w:t>
      </w:r>
      <w:r>
        <w:rPr>
          <w:rFonts w:ascii="Arial" w:hAnsi="Arial"/>
          <w:color w:val="000000"/>
        </w:rPr>
        <w:t xml:space="preserve"> </w:t>
      </w:r>
      <w:proofErr w:type="spellStart"/>
      <w:r w:rsidR="008D54BD">
        <w:rPr>
          <w:rFonts w:ascii="Arial" w:hAnsi="Arial" w:cs="Arial"/>
          <w:color w:val="000000"/>
        </w:rPr>
        <w:t>parc</w:t>
      </w:r>
      <w:proofErr w:type="spellEnd"/>
      <w:r w:rsidR="008D54BD">
        <w:rPr>
          <w:rFonts w:ascii="Arial" w:hAnsi="Arial" w:cs="Arial"/>
          <w:color w:val="000000"/>
        </w:rPr>
        <w:t xml:space="preserve">. č. </w:t>
      </w:r>
      <w:r w:rsidR="00E42588">
        <w:rPr>
          <w:rFonts w:ascii="Arial" w:hAnsi="Arial" w:cs="Arial"/>
          <w:color w:val="000000"/>
        </w:rPr>
        <w:t>495, 496/2 a 494/1</w:t>
      </w:r>
      <w:r w:rsidR="008D54BD">
        <w:rPr>
          <w:rFonts w:ascii="Arial" w:hAnsi="Arial" w:cs="Arial"/>
          <w:color w:val="000000"/>
        </w:rPr>
        <w:t xml:space="preserve"> v </w:t>
      </w:r>
      <w:proofErr w:type="spellStart"/>
      <w:proofErr w:type="gramStart"/>
      <w:r w:rsidR="008D54BD">
        <w:rPr>
          <w:rFonts w:ascii="Arial" w:hAnsi="Arial" w:cs="Arial"/>
          <w:color w:val="000000"/>
        </w:rPr>
        <w:t>k.ú</w:t>
      </w:r>
      <w:proofErr w:type="spellEnd"/>
      <w:r w:rsidR="008D54BD">
        <w:rPr>
          <w:rFonts w:ascii="Arial" w:hAnsi="Arial" w:cs="Arial"/>
          <w:color w:val="000000"/>
        </w:rPr>
        <w:t>.</w:t>
      </w:r>
      <w:proofErr w:type="gramEnd"/>
      <w:r w:rsidR="008D54BD">
        <w:rPr>
          <w:rFonts w:ascii="Arial" w:hAnsi="Arial" w:cs="Arial"/>
          <w:color w:val="000000"/>
        </w:rPr>
        <w:t xml:space="preserve"> Kolín</w:t>
      </w:r>
      <w:r w:rsidR="002E0FDA">
        <w:rPr>
          <w:rFonts w:ascii="Arial" w:hAnsi="Arial" w:cs="Arial"/>
        </w:rPr>
        <w:t>.</w:t>
      </w:r>
    </w:p>
    <w:p w14:paraId="220D3B99" w14:textId="36697C44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 xml:space="preserve">e </w:t>
      </w:r>
      <w:r w:rsidR="005B358D">
        <w:rPr>
          <w:rFonts w:ascii="Arial" w:hAnsi="Arial" w:cs="Arial"/>
        </w:rPr>
        <w:t>všech správních rozhodnutích vydaných pro účely provedení díla</w:t>
      </w:r>
      <w:r w:rsidR="005B358D" w:rsidDel="005B358D">
        <w:rPr>
          <w:rFonts w:ascii="Arial" w:hAnsi="Arial" w:cs="Arial"/>
        </w:rPr>
        <w:t xml:space="preserve"> </w:t>
      </w:r>
      <w:r w:rsidR="00CF310A">
        <w:rPr>
          <w:rFonts w:ascii="Arial" w:hAnsi="Arial" w:cs="Arial"/>
        </w:rPr>
        <w:t>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A7633E">
        <w:rPr>
          <w:rFonts w:ascii="Arial" w:hAnsi="Arial" w:cs="Arial"/>
        </w:rPr>
        <w:t>, které se k dílu vyjádřily před vydáním 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01B46BFE" w:rsidR="00DE1954" w:rsidRPr="004D15E0" w:rsidRDefault="00115FE9" w:rsidP="00CE21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901FDF9" w:rsidR="009B671E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C7939F5" w14:textId="2D9CF403" w:rsidR="00A93E42" w:rsidRPr="000538BD" w:rsidRDefault="00A93E42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>
        <w:rPr>
          <w:rFonts w:ascii="Arial" w:hAnsi="Arial" w:cs="Arial"/>
        </w:rPr>
        <w:t xml:space="preserve"> (dopravně inženýrského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</w:t>
      </w:r>
      <w:r>
        <w:rPr>
          <w:rFonts w:ascii="Arial" w:hAnsi="Arial" w:cs="Arial"/>
        </w:rPr>
        <w:t>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166AA79D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</w:t>
      </w:r>
      <w:r w:rsidR="00F75D05">
        <w:rPr>
          <w:rFonts w:ascii="Arial" w:hAnsi="Arial" w:cs="Arial"/>
        </w:rPr>
        <w:t xml:space="preserve">potřebných pro zajištění </w:t>
      </w:r>
      <w:r w:rsidR="009B671E" w:rsidRPr="000538BD">
        <w:rPr>
          <w:rFonts w:ascii="Arial" w:hAnsi="Arial" w:cs="Arial"/>
        </w:rPr>
        <w:t>bezpečnostní</w:t>
      </w:r>
      <w:r w:rsidR="00F75D05">
        <w:rPr>
          <w:rFonts w:ascii="Arial" w:hAnsi="Arial" w:cs="Arial"/>
        </w:rPr>
        <w:t>ch</w:t>
      </w:r>
      <w:r w:rsidR="009B671E" w:rsidRPr="000538BD">
        <w:rPr>
          <w:rFonts w:ascii="Arial" w:hAnsi="Arial" w:cs="Arial"/>
        </w:rPr>
        <w:t xml:space="preserve"> opatření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</w:t>
      </w:r>
      <w:r w:rsidR="001D582D">
        <w:rPr>
          <w:rFonts w:ascii="Arial" w:hAnsi="Arial" w:cs="Arial"/>
        </w:rPr>
        <w:t xml:space="preserve"> a opatření na ochranu životního prostředí</w:t>
      </w:r>
      <w:r w:rsidR="009B671E" w:rsidRPr="000538BD">
        <w:rPr>
          <w:rFonts w:ascii="Arial" w:hAnsi="Arial" w:cs="Arial"/>
        </w:rPr>
        <w:t>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2C494543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365572">
        <w:rPr>
          <w:rFonts w:ascii="Arial" w:hAnsi="Arial" w:cs="Arial"/>
        </w:rPr>
        <w:t>,</w:t>
      </w:r>
      <w:r w:rsidR="0091270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koordinátorem BOZP</w:t>
      </w:r>
      <w:r w:rsidR="00365572">
        <w:rPr>
          <w:rFonts w:ascii="Arial" w:hAnsi="Arial" w:cs="Arial"/>
        </w:rPr>
        <w:t xml:space="preserve"> a se správcem psího útulku</w:t>
      </w:r>
      <w:r w:rsidRPr="000538BD">
        <w:rPr>
          <w:rFonts w:ascii="Arial" w:hAnsi="Arial" w:cs="Arial"/>
        </w:rPr>
        <w:t>,</w:t>
      </w:r>
    </w:p>
    <w:p w14:paraId="2CCC1D7A" w14:textId="544CD199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uložení a likvidace odpadů</w:t>
      </w:r>
      <w:r w:rsidR="00E41EB1">
        <w:rPr>
          <w:rFonts w:ascii="Arial" w:hAnsi="Arial" w:cs="Arial"/>
        </w:rPr>
        <w:t xml:space="preserve"> vzniklých při provádění díla</w:t>
      </w:r>
      <w:r w:rsidRPr="000538BD">
        <w:rPr>
          <w:rFonts w:ascii="Arial" w:hAnsi="Arial" w:cs="Arial"/>
        </w:rPr>
        <w:t>, odvoz zeminy a suti na řízenou skládku</w:t>
      </w:r>
      <w:r w:rsidR="00E41EB1">
        <w:rPr>
          <w:rFonts w:ascii="Arial" w:hAnsi="Arial" w:cs="Arial"/>
        </w:rPr>
        <w:t xml:space="preserve"> nebo zajištění</w:t>
      </w:r>
      <w:r w:rsidR="00F75D05">
        <w:rPr>
          <w:rFonts w:ascii="Arial" w:hAnsi="Arial" w:cs="Arial"/>
        </w:rPr>
        <w:t xml:space="preserve"> jiného vhodného naložení s těmito materiály</w:t>
      </w:r>
      <w:r w:rsidRPr="000538BD">
        <w:rPr>
          <w:rFonts w:ascii="Arial" w:hAnsi="Arial" w:cs="Arial"/>
        </w:rPr>
        <w:t xml:space="preserve">, </w:t>
      </w:r>
      <w:r w:rsidR="00F75D05">
        <w:rPr>
          <w:rFonts w:ascii="Arial" w:hAnsi="Arial" w:cs="Arial"/>
        </w:rPr>
        <w:t xml:space="preserve">to vše </w:t>
      </w:r>
      <w:r w:rsidRPr="000538BD">
        <w:rPr>
          <w:rFonts w:ascii="Arial" w:hAnsi="Arial" w:cs="Arial"/>
        </w:rPr>
        <w:t xml:space="preserve">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F75D05">
        <w:rPr>
          <w:rFonts w:ascii="Arial" w:hAnsi="Arial" w:cs="Arial"/>
        </w:rPr>
        <w:t xml:space="preserve"> odpadů, resp. dokladů prokazujících naložení s materiály vhodným způsobem</w:t>
      </w:r>
      <w:r w:rsidRPr="000538BD">
        <w:rPr>
          <w:rFonts w:ascii="Arial" w:hAnsi="Arial" w:cs="Arial"/>
        </w:rPr>
        <w:t>,</w:t>
      </w:r>
    </w:p>
    <w:p w14:paraId="2D93AB3D" w14:textId="2C6D8E6A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0610B3F4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předá</w:t>
      </w:r>
      <w:r w:rsidR="00F75D05">
        <w:rPr>
          <w:rFonts w:ascii="Arial" w:hAnsi="Arial" w:cs="Arial"/>
        </w:rPr>
        <w:t>ní</w:t>
      </w:r>
      <w:r w:rsidRPr="000538BD">
        <w:rPr>
          <w:rFonts w:ascii="Arial" w:hAnsi="Arial" w:cs="Arial"/>
        </w:rPr>
        <w:t xml:space="preserve"> všech doklad</w:t>
      </w:r>
      <w:r w:rsidR="001F1C62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 xml:space="preserve"> </w:t>
      </w:r>
      <w:r w:rsidR="00891007" w:rsidRPr="000538BD">
        <w:rPr>
          <w:rFonts w:ascii="Arial" w:hAnsi="Arial" w:cs="Arial"/>
        </w:rPr>
        <w:t>potřebn</w:t>
      </w:r>
      <w:r w:rsidR="00891007">
        <w:rPr>
          <w:rFonts w:ascii="Arial" w:hAnsi="Arial" w:cs="Arial"/>
        </w:rPr>
        <w:t>ých</w:t>
      </w:r>
      <w:r w:rsidR="00891007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pro kolaudaci stavby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</w:t>
      </w:r>
      <w:r w:rsidR="00891007">
        <w:rPr>
          <w:rFonts w:ascii="Arial" w:hAnsi="Arial" w:cs="Arial"/>
        </w:rPr>
        <w:t>a</w:t>
      </w:r>
      <w:r w:rsidR="00912707">
        <w:rPr>
          <w:rFonts w:ascii="Arial" w:hAnsi="Arial" w:cs="Arial"/>
        </w:rPr>
        <w:t>t</w:t>
      </w:r>
      <w:r w:rsidR="00891007">
        <w:rPr>
          <w:rFonts w:ascii="Arial" w:hAnsi="Arial" w:cs="Arial"/>
        </w:rPr>
        <w:t>d.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4C8A2F0A" w:rsidR="00B20181" w:rsidRDefault="00B20181" w:rsidP="00C93C36">
      <w:pPr>
        <w:jc w:val="both"/>
        <w:rPr>
          <w:rFonts w:ascii="Arial" w:hAnsi="Arial" w:cs="Arial"/>
        </w:rPr>
      </w:pPr>
    </w:p>
    <w:p w14:paraId="6C3B6D68" w14:textId="17AD2032" w:rsidR="003F6E6D" w:rsidRDefault="003F6E6D" w:rsidP="00C93C36">
      <w:pPr>
        <w:jc w:val="both"/>
        <w:rPr>
          <w:rFonts w:ascii="Arial" w:hAnsi="Arial" w:cs="Arial"/>
        </w:rPr>
      </w:pPr>
    </w:p>
    <w:p w14:paraId="67B8DFE0" w14:textId="77777777" w:rsidR="003F6E6D" w:rsidRDefault="003F6E6D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34574AB" w14:textId="77777777" w:rsidR="008B016E" w:rsidRPr="00592917" w:rsidRDefault="008B016E" w:rsidP="008B016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592917">
        <w:rPr>
          <w:rFonts w:ascii="Arial" w:hAnsi="Arial" w:cs="Arial"/>
          <w:lang w:eastAsia="en-US"/>
        </w:rPr>
        <w:t>Smluvní strany se dohodly na provedení díla v těchto termínech:</w:t>
      </w:r>
    </w:p>
    <w:p w14:paraId="5A999A10" w14:textId="012554A7" w:rsidR="008B016E" w:rsidRPr="00270108" w:rsidRDefault="008B016E" w:rsidP="0019331B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zahájení provádění díla</w:t>
      </w:r>
      <w:r>
        <w:rPr>
          <w:rFonts w:ascii="Arial" w:hAnsi="Arial" w:cs="Arial"/>
        </w:rPr>
        <w:t xml:space="preserve"> </w:t>
      </w:r>
      <w:r w:rsidRPr="00592917">
        <w:rPr>
          <w:rFonts w:ascii="Arial" w:hAnsi="Arial" w:cs="Arial"/>
        </w:rPr>
        <w:t xml:space="preserve">– </w:t>
      </w:r>
      <w:r w:rsidR="00270108">
        <w:rPr>
          <w:rFonts w:ascii="Arial" w:hAnsi="Arial" w:cs="Arial"/>
        </w:rPr>
        <w:t xml:space="preserve">předpoklad </w:t>
      </w:r>
      <w:r w:rsidR="0078039B" w:rsidRPr="00DC3A9F">
        <w:rPr>
          <w:rFonts w:ascii="Arial" w:hAnsi="Arial" w:cs="Arial"/>
          <w:b/>
        </w:rPr>
        <w:t>říjen</w:t>
      </w:r>
      <w:r w:rsidR="00270108" w:rsidRPr="00DC3A9F">
        <w:rPr>
          <w:rFonts w:ascii="Arial" w:hAnsi="Arial" w:cs="Arial"/>
          <w:b/>
        </w:rPr>
        <w:t xml:space="preserve"> 2022</w:t>
      </w:r>
      <w:r w:rsidRPr="00F1118A">
        <w:rPr>
          <w:rFonts w:ascii="Arial" w:hAnsi="Arial" w:cs="Arial"/>
          <w:b/>
        </w:rPr>
        <w:t>,</w:t>
      </w:r>
    </w:p>
    <w:p w14:paraId="37D73C59" w14:textId="62C02D0D" w:rsidR="00270108" w:rsidRPr="00270108" w:rsidRDefault="00270108" w:rsidP="00270108">
      <w:pPr>
        <w:ind w:left="354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 - </w:t>
      </w:r>
      <w:r w:rsidRPr="00270108">
        <w:rPr>
          <w:rFonts w:ascii="Arial" w:hAnsi="Arial"/>
        </w:rPr>
        <w:t>nejpozději však do 5 pracovn</w:t>
      </w:r>
      <w:r>
        <w:rPr>
          <w:rFonts w:ascii="Arial" w:hAnsi="Arial"/>
        </w:rPr>
        <w:t xml:space="preserve">ích dnů od předání a převzetí </w:t>
      </w:r>
      <w:r w:rsidRPr="00270108">
        <w:rPr>
          <w:rFonts w:ascii="Arial" w:hAnsi="Arial"/>
        </w:rPr>
        <w:t>staveniště,</w:t>
      </w:r>
    </w:p>
    <w:p w14:paraId="26047AEC" w14:textId="14276BDD" w:rsidR="008B016E" w:rsidRPr="00270108" w:rsidRDefault="008B016E" w:rsidP="00270108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řádného provedení díla</w:t>
      </w:r>
      <w:r w:rsidRPr="00592917">
        <w:rPr>
          <w:rFonts w:ascii="Arial" w:hAnsi="Arial" w:cs="Arial"/>
        </w:rPr>
        <w:t xml:space="preserve"> – v co nejkratším možném termínu, nejpozději však </w:t>
      </w:r>
      <w:r w:rsidRPr="0019331B">
        <w:rPr>
          <w:rFonts w:ascii="Arial" w:hAnsi="Arial"/>
        </w:rPr>
        <w:t xml:space="preserve">do </w:t>
      </w:r>
      <w:r w:rsidR="003F6E6D">
        <w:rPr>
          <w:rFonts w:ascii="Arial" w:hAnsi="Arial"/>
        </w:rPr>
        <w:t xml:space="preserve">      </w:t>
      </w:r>
      <w:proofErr w:type="gramStart"/>
      <w:r w:rsidR="00215284">
        <w:rPr>
          <w:rFonts w:ascii="Arial" w:hAnsi="Arial" w:cs="Arial"/>
          <w:b/>
        </w:rPr>
        <w:t>10</w:t>
      </w:r>
      <w:bookmarkStart w:id="1" w:name="_GoBack"/>
      <w:bookmarkEnd w:id="1"/>
      <w:r w:rsidR="00215284">
        <w:rPr>
          <w:rFonts w:ascii="Arial" w:hAnsi="Arial" w:cs="Arial"/>
          <w:b/>
        </w:rPr>
        <w:t>.04</w:t>
      </w:r>
      <w:r w:rsidRPr="00DC3A9F">
        <w:rPr>
          <w:rFonts w:ascii="Arial" w:hAnsi="Arial" w:cs="Arial"/>
          <w:b/>
        </w:rPr>
        <w:t>.202</w:t>
      </w:r>
      <w:r w:rsidR="0078039B" w:rsidRPr="00DC3A9F">
        <w:rPr>
          <w:rFonts w:ascii="Arial" w:hAnsi="Arial" w:cs="Arial"/>
          <w:b/>
        </w:rPr>
        <w:t>3</w:t>
      </w:r>
      <w:proofErr w:type="gramEnd"/>
      <w:r w:rsidRPr="00F1118A">
        <w:rPr>
          <w:rFonts w:ascii="Arial" w:hAnsi="Arial" w:cs="Arial"/>
          <w:b/>
        </w:rPr>
        <w:t>.</w:t>
      </w:r>
    </w:p>
    <w:p w14:paraId="14EC8023" w14:textId="77777777" w:rsidR="008B016E" w:rsidRPr="00592917" w:rsidRDefault="008B016E" w:rsidP="0019331B">
      <w:pPr>
        <w:autoSpaceDE w:val="0"/>
        <w:autoSpaceDN w:val="0"/>
        <w:ind w:left="426"/>
        <w:jc w:val="both"/>
        <w:rPr>
          <w:rFonts w:ascii="Arial" w:hAnsi="Arial" w:cs="Arial"/>
        </w:rPr>
      </w:pPr>
    </w:p>
    <w:p w14:paraId="6269F2DD" w14:textId="64B8A34A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Dodržení shora uvedených termínů </w:t>
      </w:r>
      <w:r w:rsidR="00DC095B">
        <w:rPr>
          <w:rFonts w:ascii="Arial" w:hAnsi="Arial" w:cs="Arial"/>
          <w:lang w:eastAsia="en-US"/>
        </w:rPr>
        <w:t xml:space="preserve">a dodržení časového harmonogramu prací dle přílohy č. 2 smlouvy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</w:t>
      </w:r>
      <w:r w:rsidR="00CB66FF">
        <w:rPr>
          <w:rFonts w:ascii="Arial" w:hAnsi="Arial" w:cs="Arial"/>
          <w:lang w:eastAsia="en-US"/>
        </w:rPr>
        <w:t>, případně také důvodem k vypovězení či odstoupení od této smlouvy podle čl. XII. této smlouvy</w:t>
      </w:r>
      <w:r w:rsidRPr="000538BD">
        <w:rPr>
          <w:rFonts w:ascii="Arial" w:hAnsi="Arial" w:cs="Arial"/>
          <w:lang w:eastAsia="en-US"/>
        </w:rPr>
        <w:t>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41B04971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476571C9" w:rsidR="00BD17E7" w:rsidRPr="000538BD" w:rsidRDefault="00E64038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="00BD17E7" w:rsidRPr="000538BD">
        <w:rPr>
          <w:rFonts w:ascii="Arial" w:hAnsi="Arial" w:cs="Arial"/>
          <w:b/>
        </w:rPr>
        <w:t>ena celkem včetně DPH</w:t>
      </w:r>
      <w:r w:rsidR="00BD17E7" w:rsidRPr="000538BD">
        <w:rPr>
          <w:rFonts w:ascii="Arial" w:hAnsi="Arial" w:cs="Arial"/>
          <w:b/>
        </w:rPr>
        <w:tab/>
      </w:r>
      <w:r w:rsidR="00BD17E7" w:rsidRPr="000538BD">
        <w:rPr>
          <w:rFonts w:ascii="Arial" w:hAnsi="Arial" w:cs="Arial"/>
          <w:b/>
          <w:highlight w:val="yellow"/>
        </w:rPr>
        <w:t>__________</w:t>
      </w:r>
      <w:r w:rsidR="00BD17E7"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6FA047AD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>, odvoz a likvidaci odpadů</w:t>
      </w:r>
      <w:r w:rsidR="00CB66FF">
        <w:rPr>
          <w:rFonts w:ascii="Arial" w:hAnsi="Arial" w:cs="Arial"/>
          <w:sz w:val="20"/>
        </w:rPr>
        <w:t xml:space="preserve"> včetně </w:t>
      </w:r>
      <w:r w:rsidR="009B671E" w:rsidRPr="000538BD">
        <w:rPr>
          <w:rFonts w:ascii="Arial" w:hAnsi="Arial" w:cs="Arial"/>
          <w:sz w:val="20"/>
        </w:rPr>
        <w:t>poplatk</w:t>
      </w:r>
      <w:r w:rsidR="00CB66FF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za </w:t>
      </w:r>
      <w:r w:rsidR="00CB66FF">
        <w:rPr>
          <w:rFonts w:ascii="Arial" w:hAnsi="Arial" w:cs="Arial"/>
          <w:sz w:val="20"/>
        </w:rPr>
        <w:t>uložení odpadů na skládku</w:t>
      </w:r>
      <w:r w:rsidR="009B671E" w:rsidRPr="000538BD">
        <w:rPr>
          <w:rFonts w:ascii="Arial" w:hAnsi="Arial" w:cs="Arial"/>
          <w:sz w:val="20"/>
        </w:rPr>
        <w:t xml:space="preserve">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 xml:space="preserve">díla, případné poplatky za zábory veřejných ploch, dopravní značení po dobu realizace díla, náklady na používání zdrojů a služeb až do skutečného skončení </w:t>
      </w:r>
      <w:r w:rsidR="00F820E8">
        <w:rPr>
          <w:rFonts w:ascii="Arial" w:hAnsi="Arial" w:cs="Arial"/>
          <w:sz w:val="20"/>
        </w:rPr>
        <w:t xml:space="preserve">provádění </w:t>
      </w:r>
      <w:r w:rsidR="009B671E" w:rsidRPr="000538BD">
        <w:rPr>
          <w:rFonts w:ascii="Arial" w:hAnsi="Arial" w:cs="Arial"/>
          <w:sz w:val="20"/>
        </w:rPr>
        <w:t xml:space="preserve">díla, náklady na zhotovování, výrobu, obstarání, přepravu věcí, zařízení, materiálů, dodávek, náklady na schvalovací řízení, pojištění, daně, </w:t>
      </w:r>
      <w:r w:rsidR="00F820E8">
        <w:rPr>
          <w:rFonts w:ascii="Arial" w:hAnsi="Arial" w:cs="Arial"/>
          <w:sz w:val="20"/>
        </w:rPr>
        <w:t xml:space="preserve">poplatky, </w:t>
      </w:r>
      <w:r w:rsidR="009B671E" w:rsidRPr="000538BD">
        <w:rPr>
          <w:rFonts w:ascii="Arial" w:hAnsi="Arial" w:cs="Arial"/>
          <w:sz w:val="20"/>
        </w:rPr>
        <w:t>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. </w:t>
      </w:r>
      <w:r w:rsidR="00F820E8">
        <w:rPr>
          <w:rFonts w:ascii="Arial" w:hAnsi="Arial" w:cs="Arial"/>
          <w:sz w:val="20"/>
        </w:rPr>
        <w:t>Cena dále zahrnuje také</w:t>
      </w:r>
      <w:r w:rsidRPr="000538BD">
        <w:rPr>
          <w:rFonts w:ascii="Arial" w:hAnsi="Arial" w:cs="Arial"/>
          <w:sz w:val="20"/>
        </w:rPr>
        <w:t xml:space="preserve"> daň z přidané hodnoty a očekávaný vývoj cen k datu předání díla.</w:t>
      </w:r>
    </w:p>
    <w:p w14:paraId="1175E7B6" w14:textId="0EA67AAF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2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D259D4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</w:t>
      </w:r>
      <w:r w:rsidR="00410003">
        <w:rPr>
          <w:rFonts w:ascii="Arial" w:hAnsi="Arial" w:cs="Arial"/>
          <w:sz w:val="20"/>
        </w:rPr>
        <w:t>,</w:t>
      </w:r>
      <w:r w:rsidR="00F820E8">
        <w:rPr>
          <w:rFonts w:ascii="Arial" w:hAnsi="Arial" w:cs="Arial"/>
          <w:sz w:val="20"/>
        </w:rPr>
        <w:t xml:space="preserve"> </w:t>
      </w:r>
      <w:r w:rsidR="00F820E8" w:rsidRPr="00F820E8">
        <w:rPr>
          <w:rFonts w:ascii="Arial" w:hAnsi="Arial" w:cs="Arial"/>
          <w:sz w:val="20"/>
        </w:rPr>
        <w:t>ani na náhradu jakýchkoli byť účelně vynaložených nákladů</w:t>
      </w:r>
      <w:r>
        <w:rPr>
          <w:rFonts w:ascii="Arial" w:hAnsi="Arial" w:cs="Arial"/>
          <w:sz w:val="20"/>
        </w:rPr>
        <w:t>.</w:t>
      </w:r>
    </w:p>
    <w:bookmarkEnd w:id="2"/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69DBC3FF" w14:textId="12978FD0" w:rsidR="00335442" w:rsidRDefault="00335442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>
        <w:rPr>
          <w:rFonts w:ascii="Arial" w:hAnsi="Arial" w:cs="Arial"/>
        </w:rPr>
        <w:t>se vyjádří ke</w:t>
      </w:r>
      <w:r w:rsidRPr="002A68C7">
        <w:rPr>
          <w:rFonts w:ascii="Arial" w:hAnsi="Arial" w:cs="Arial"/>
        </w:rPr>
        <w:t xml:space="preserve"> zjišťovací</w:t>
      </w:r>
      <w:r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 Soupis</w:t>
      </w:r>
      <w:r>
        <w:rPr>
          <w:rFonts w:ascii="Arial" w:hAnsi="Arial" w:cs="Arial"/>
        </w:rPr>
        <w:t xml:space="preserve"> vzájemně odsouhlasených</w:t>
      </w:r>
      <w:r w:rsidRPr="002A68C7">
        <w:rPr>
          <w:rFonts w:ascii="Arial" w:hAnsi="Arial" w:cs="Arial"/>
        </w:rPr>
        <w:t xml:space="preserve"> provedených prací a dodávek bude součástí faktury</w:t>
      </w:r>
      <w:r w:rsidR="00544EE6">
        <w:rPr>
          <w:rFonts w:ascii="Arial" w:hAnsi="Arial" w:cs="Arial"/>
        </w:rPr>
        <w:t>.</w:t>
      </w:r>
    </w:p>
    <w:p w14:paraId="71532AF7" w14:textId="26ECEA0D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643DE5A4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</w:t>
      </w:r>
      <w:r w:rsidR="00702440">
        <w:rPr>
          <w:rFonts w:ascii="Arial" w:hAnsi="Arial" w:cs="Arial"/>
        </w:rPr>
        <w:t>v jednom</w:t>
      </w:r>
      <w:r w:rsidRPr="000538BD">
        <w:rPr>
          <w:rFonts w:ascii="Arial" w:hAnsi="Arial" w:cs="Arial"/>
        </w:rPr>
        <w:t xml:space="preserve"> vyhotovení.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>objednatele</w:t>
      </w:r>
      <w:r w:rsidR="00702440" w:rsidRPr="00702440">
        <w:rPr>
          <w:rFonts w:ascii="Arial" w:hAnsi="Arial" w:cs="Arial"/>
        </w:rPr>
        <w:t xml:space="preserve"> </w:t>
      </w:r>
      <w:r w:rsidR="00702440">
        <w:rPr>
          <w:rFonts w:ascii="Arial" w:hAnsi="Arial" w:cs="Arial"/>
        </w:rPr>
        <w:t>včetně soupisu provedených dodávek a prací a vzájemně odsouhlaseného předávacího či zjišťovacího protokolu, které budou součástí faktury</w:t>
      </w:r>
      <w:r w:rsidRPr="000538BD">
        <w:rPr>
          <w:rFonts w:ascii="Arial" w:hAnsi="Arial" w:cs="Arial"/>
        </w:rPr>
        <w:t xml:space="preserve">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00B8708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</w:t>
      </w:r>
      <w:r w:rsidR="00702440">
        <w:rPr>
          <w:rFonts w:ascii="Arial" w:hAnsi="Arial" w:cs="Arial"/>
        </w:rPr>
        <w:t xml:space="preserve">nové </w:t>
      </w:r>
      <w:r w:rsidRPr="000538BD">
        <w:rPr>
          <w:rFonts w:ascii="Arial" w:hAnsi="Arial" w:cs="Arial"/>
        </w:rPr>
        <w:t xml:space="preserve">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52036EE0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Faktura je považována za uhrazenou v den, kdy byla fakturovaná částka </w:t>
      </w:r>
      <w:r w:rsidR="00702440">
        <w:rPr>
          <w:rFonts w:ascii="Arial" w:hAnsi="Arial" w:cs="Arial"/>
        </w:rPr>
        <w:t>odepsána z účtu objednatele</w:t>
      </w:r>
      <w:r w:rsidRPr="000538BD">
        <w:rPr>
          <w:rFonts w:ascii="Arial" w:hAnsi="Arial" w:cs="Arial"/>
        </w:rPr>
        <w:t>.</w:t>
      </w:r>
    </w:p>
    <w:p w14:paraId="3295AF08" w14:textId="0C1F3DD8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Objednatel </w:t>
      </w:r>
      <w:r w:rsidR="00702440">
        <w:rPr>
          <w:rFonts w:ascii="Arial" w:hAnsi="Arial" w:cs="Arial"/>
        </w:rPr>
        <w:t>není povinen poskytovat jakékoliv</w:t>
      </w:r>
      <w:r w:rsidR="00702440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428ACC92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Bude-li zhotovitel ke dni poskytnutí zdanitelného plnění veden jako nespolehlivý plátce ve smyslu § 106</w:t>
      </w:r>
      <w:r w:rsidR="00702440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zákona o DPH, je objednatel oprávněn část ceny odpovídající dani z přidané hodnoty uhradit přímo na účet správce daně v souladu s § 109a zákona o DPH. O tuto část bude na základě </w:t>
      </w:r>
      <w:r w:rsidR="00702440">
        <w:rPr>
          <w:rFonts w:ascii="Arial" w:hAnsi="Arial" w:cs="Arial"/>
        </w:rPr>
        <w:t>dohody</w:t>
      </w:r>
      <w:r w:rsidRPr="000538BD">
        <w:rPr>
          <w:rFonts w:ascii="Arial" w:hAnsi="Arial" w:cs="Arial"/>
        </w:rPr>
        <w:t xml:space="preserve">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76D76E5D" w:rsidR="008D7C62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</w:t>
      </w:r>
      <w:r w:rsidR="00804EDC" w:rsidRPr="0096312A">
        <w:rPr>
          <w:rFonts w:ascii="Arial" w:hAnsi="Arial" w:cs="Arial"/>
        </w:rPr>
        <w:t>lo</w:t>
      </w:r>
      <w:r w:rsidRPr="0096312A">
        <w:rPr>
          <w:rFonts w:ascii="Arial" w:hAnsi="Arial" w:cs="Arial"/>
        </w:rPr>
        <w:t>, zavazuje se zaplatit</w:t>
      </w:r>
      <w:r w:rsidR="00D9649D" w:rsidRPr="0096312A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</w:t>
      </w:r>
      <w:r w:rsidR="00365572">
        <w:rPr>
          <w:rFonts w:ascii="Arial" w:hAnsi="Arial" w:cs="Arial"/>
        </w:rPr>
        <w:t>0,4</w:t>
      </w:r>
      <w:r w:rsidR="00912707" w:rsidRPr="00E61BC0">
        <w:rPr>
          <w:rFonts w:ascii="Arial" w:hAnsi="Arial" w:cs="Arial"/>
        </w:rPr>
        <w:t xml:space="preserve"> </w:t>
      </w:r>
      <w:r w:rsidRPr="00E61BC0">
        <w:rPr>
          <w:rFonts w:ascii="Arial" w:hAnsi="Arial"/>
        </w:rPr>
        <w:t>%</w:t>
      </w:r>
      <w:r w:rsidRPr="00E61BC0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44F13B04" w14:textId="7F41B8EE" w:rsidR="00567B53" w:rsidRPr="00BA6292" w:rsidRDefault="00567B53" w:rsidP="00CE214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bookmarkStart w:id="3" w:name="_Hlk95318346"/>
      <w:bookmarkStart w:id="4" w:name="_Hlk95229371"/>
      <w:r w:rsidRPr="00F86710">
        <w:rPr>
          <w:rFonts w:ascii="Arial" w:hAnsi="Arial" w:cs="Arial"/>
        </w:rPr>
        <w:t>V případě</w:t>
      </w:r>
      <w:r>
        <w:rPr>
          <w:rFonts w:ascii="Arial" w:hAnsi="Arial" w:cs="Arial"/>
        </w:rPr>
        <w:t xml:space="preserve"> nesplnění povinnosti zhotovitele uhradit objednateli náklady na odstranění vady předmětu díla podle čl. X. odst. </w:t>
      </w:r>
      <w:r w:rsidR="00F867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="00BA6292">
        <w:rPr>
          <w:rFonts w:ascii="Arial" w:hAnsi="Arial" w:cs="Arial"/>
        </w:rPr>
        <w:t xml:space="preserve"> nebo povinnosti zhotovitele uhradit objednateli náklady na uvedení místa provádění díla do původního stavu podle čl. XII. odst. 6 této smlouvy</w:t>
      </w:r>
      <w:r>
        <w:rPr>
          <w:rFonts w:ascii="Arial" w:hAnsi="Arial" w:cs="Arial"/>
        </w:rPr>
        <w:t xml:space="preserve"> se zhotovitel zavazuje uhradit objednateli smluvní pokutu ve výši </w:t>
      </w:r>
      <w:r w:rsidR="00BA6292" w:rsidRPr="00E61BC0">
        <w:rPr>
          <w:rFonts w:ascii="Arial" w:hAnsi="Arial" w:cs="Arial"/>
        </w:rPr>
        <w:t>0,</w:t>
      </w:r>
      <w:r w:rsidR="00365572">
        <w:rPr>
          <w:rFonts w:ascii="Arial" w:hAnsi="Arial" w:cs="Arial"/>
        </w:rPr>
        <w:t>2</w:t>
      </w:r>
      <w:r w:rsidR="00BA6292" w:rsidRPr="00E61BC0">
        <w:rPr>
          <w:rFonts w:ascii="Arial" w:hAnsi="Arial" w:cs="Arial"/>
        </w:rPr>
        <w:t xml:space="preserve"> % </w:t>
      </w:r>
      <w:r w:rsidR="00BA6292">
        <w:rPr>
          <w:rFonts w:ascii="Arial" w:hAnsi="Arial" w:cs="Arial"/>
        </w:rPr>
        <w:t>z dlužné částky</w:t>
      </w:r>
      <w:r w:rsidRPr="00BA6292">
        <w:rPr>
          <w:rFonts w:ascii="Arial" w:hAnsi="Arial" w:cs="Arial"/>
        </w:rPr>
        <w:t xml:space="preserve"> za každý započatý den prodlení.</w:t>
      </w:r>
    </w:p>
    <w:bookmarkEnd w:id="3"/>
    <w:bookmarkEnd w:id="4"/>
    <w:p w14:paraId="2E9876AF" w14:textId="422086F3" w:rsidR="00567B53" w:rsidRPr="00F86710" w:rsidRDefault="00BA6292" w:rsidP="00567B5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F86710">
        <w:rPr>
          <w:rFonts w:ascii="Arial" w:hAnsi="Arial" w:cs="Arial"/>
        </w:rPr>
        <w:t xml:space="preserve">V souladu s občanským zákoníkem se zhotovitel výslovně zavazuje k plné úhradě dohodnutých smluvních pokut, a to nejpozději do 15 dnů ode dne obdržení písemné výzvy k úhradě od objednatele. V případě prodlení s úhradou jakékoli smluvní pokuty podle tohoto článku smlouvy je zhotovitel povinen uhradit objednateli dále také smluvní úrok z prodlení ve výši </w:t>
      </w:r>
      <w:r w:rsidRPr="00E61BC0">
        <w:rPr>
          <w:rFonts w:ascii="Arial" w:hAnsi="Arial" w:cs="Arial"/>
        </w:rPr>
        <w:t>0,1</w:t>
      </w:r>
      <w:r w:rsidRPr="00F86710">
        <w:rPr>
          <w:rFonts w:ascii="Arial" w:hAnsi="Arial" w:cs="Arial"/>
        </w:rPr>
        <w:t xml:space="preserve"> % z dlužné částky za každý i jen započatý den prodlení</w:t>
      </w:r>
      <w:r w:rsidR="00567B53" w:rsidRPr="00F86710">
        <w:rPr>
          <w:rFonts w:ascii="Arial" w:hAnsi="Arial" w:cs="Arial"/>
        </w:rPr>
        <w:t>.</w:t>
      </w:r>
    </w:p>
    <w:p w14:paraId="35C89FBA" w14:textId="581C4699" w:rsidR="00CB1C68" w:rsidRPr="000538BD" w:rsidRDefault="00BA629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bookmarkStart w:id="5" w:name="_Hlk95561576"/>
      <w:r w:rsidRPr="0096312A">
        <w:rPr>
          <w:rFonts w:ascii="Arial" w:hAnsi="Arial" w:cs="Arial"/>
        </w:rPr>
        <w:t>Úhradou jakék</w:t>
      </w:r>
      <w:r>
        <w:rPr>
          <w:rFonts w:ascii="Arial" w:hAnsi="Arial" w:cs="Arial"/>
        </w:rPr>
        <w:t xml:space="preserve">oli </w:t>
      </w:r>
      <w:r w:rsidRPr="009C4024">
        <w:rPr>
          <w:rFonts w:ascii="Arial" w:hAnsi="Arial" w:cs="Arial"/>
        </w:rPr>
        <w:t>smluvní pokuty dle tohoto článku smlouvy není dotčeno právo objednatele na náhradu škody vzniklé z porušení povinnosti</w:t>
      </w:r>
      <w:r>
        <w:rPr>
          <w:rFonts w:ascii="Arial" w:hAnsi="Arial" w:cs="Arial"/>
        </w:rPr>
        <w:t xml:space="preserve"> zhotovitele</w:t>
      </w:r>
      <w:r w:rsidRPr="009C4024">
        <w:rPr>
          <w:rFonts w:ascii="Arial" w:hAnsi="Arial" w:cs="Arial"/>
        </w:rPr>
        <w:t>, ke kterému se smluvní pokuta vztahuje, v plné výši</w:t>
      </w:r>
      <w:r>
        <w:rPr>
          <w:rFonts w:ascii="Arial" w:hAnsi="Arial" w:cs="Arial"/>
        </w:rPr>
        <w:t xml:space="preserve">, </w:t>
      </w:r>
      <w:bookmarkStart w:id="6" w:name="_Hlk95561595"/>
      <w:r>
        <w:rPr>
          <w:rFonts w:ascii="Arial" w:hAnsi="Arial" w:cs="Arial"/>
        </w:rPr>
        <w:t>ani vzniklé porušením jakékoli jiné povinnosti zhotovitele podle této smlouvy</w:t>
      </w:r>
      <w:bookmarkEnd w:id="5"/>
      <w:bookmarkEnd w:id="6"/>
      <w:r w:rsidR="003E156D" w:rsidRPr="000538BD">
        <w:rPr>
          <w:rFonts w:ascii="Arial" w:hAnsi="Arial" w:cs="Arial"/>
          <w:lang w:eastAsia="en-US"/>
        </w:rPr>
        <w:t>.</w:t>
      </w: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0D1E86E3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9F1EB5">
        <w:rPr>
          <w:rFonts w:ascii="Arial" w:hAnsi="Arial" w:cs="Arial"/>
          <w:lang w:eastAsia="en-US"/>
        </w:rPr>
        <w:t>považuje se</w:t>
      </w:r>
      <w:r w:rsidR="0042198A">
        <w:rPr>
          <w:rFonts w:ascii="Arial" w:hAnsi="Arial" w:cs="Arial"/>
          <w:lang w:eastAsia="en-US"/>
        </w:rPr>
        <w:t xml:space="preserve"> </w:t>
      </w:r>
      <w:r w:rsidR="0042198A" w:rsidRPr="00703E8F">
        <w:rPr>
          <w:rFonts w:ascii="Arial" w:hAnsi="Arial" w:cs="Arial"/>
          <w:lang w:eastAsia="en-US"/>
        </w:rPr>
        <w:t xml:space="preserve">staveniště </w:t>
      </w:r>
      <w:r w:rsidR="00BA6292" w:rsidRPr="00703E8F">
        <w:rPr>
          <w:rFonts w:ascii="Arial" w:hAnsi="Arial" w:cs="Arial"/>
          <w:lang w:eastAsia="en-US"/>
        </w:rPr>
        <w:t xml:space="preserve">bez dalšího </w:t>
      </w:r>
      <w:r w:rsidR="0042198A" w:rsidRPr="00703E8F">
        <w:rPr>
          <w:rFonts w:ascii="Arial" w:hAnsi="Arial" w:cs="Arial"/>
          <w:lang w:eastAsia="en-US"/>
        </w:rPr>
        <w:t xml:space="preserve">za </w:t>
      </w:r>
      <w:r w:rsidR="009F1EB5" w:rsidRPr="00703E8F">
        <w:rPr>
          <w:rFonts w:ascii="Arial" w:hAnsi="Arial" w:cs="Arial"/>
          <w:lang w:eastAsia="en-US"/>
        </w:rPr>
        <w:t>řádně</w:t>
      </w:r>
      <w:r w:rsidR="009F1EB5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 xml:space="preserve">předané </w:t>
      </w:r>
      <w:r w:rsidR="009F1EB5" w:rsidRPr="0096312A">
        <w:rPr>
          <w:rFonts w:ascii="Arial" w:hAnsi="Arial" w:cs="Arial"/>
          <w:lang w:eastAsia="en-US"/>
        </w:rPr>
        <w:t>zhotoviteli</w:t>
      </w:r>
      <w:r w:rsidR="0042198A" w:rsidRPr="0096312A">
        <w:rPr>
          <w:rFonts w:ascii="Arial" w:hAnsi="Arial" w:cs="Arial"/>
          <w:lang w:eastAsia="en-US"/>
        </w:rPr>
        <w:t>.</w:t>
      </w:r>
    </w:p>
    <w:p w14:paraId="5BFD2654" w14:textId="42880C40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BA6292" w:rsidRPr="00703E8F">
        <w:rPr>
          <w:rFonts w:ascii="Arial" w:hAnsi="Arial" w:cs="Arial"/>
          <w:lang w:eastAsia="en-US"/>
        </w:rPr>
        <w:t>přechází na</w:t>
      </w:r>
      <w:r w:rsidR="00BA6292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E64038">
        <w:rPr>
          <w:rFonts w:ascii="Arial" w:hAnsi="Arial" w:cs="Arial"/>
          <w:lang w:eastAsia="en-US"/>
        </w:rPr>
        <w:t>e</w:t>
      </w:r>
      <w:r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6A8FF332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Zhotovitel je povinen ode dne zahájení stavebních prací vést stavební deník</w:t>
      </w:r>
      <w:r w:rsidR="00F82716">
        <w:rPr>
          <w:rFonts w:ascii="Arial" w:hAnsi="Arial" w:cs="Arial"/>
          <w:lang w:eastAsia="en-US"/>
        </w:rPr>
        <w:t xml:space="preserve"> v souladu s ustanovením § 157 zákona č. 183/2006 Sb., o územním plánování a stavebním řádu, ve znění pozdějších právních předpisů</w:t>
      </w:r>
      <w:r w:rsidRPr="000538BD">
        <w:rPr>
          <w:rFonts w:ascii="Arial" w:hAnsi="Arial" w:cs="Arial"/>
          <w:lang w:eastAsia="en-US"/>
        </w:rPr>
        <w:t xml:space="preserve">. Do stavebního deníku </w:t>
      </w:r>
      <w:r w:rsidR="0042198A">
        <w:rPr>
          <w:rFonts w:ascii="Arial" w:hAnsi="Arial" w:cs="Arial"/>
          <w:lang w:eastAsia="en-US"/>
        </w:rPr>
        <w:t xml:space="preserve">je </w:t>
      </w:r>
      <w:r w:rsidR="00F82716">
        <w:rPr>
          <w:rFonts w:ascii="Arial" w:hAnsi="Arial" w:cs="Arial"/>
          <w:lang w:eastAsia="en-US"/>
        </w:rPr>
        <w:t xml:space="preserve">zhotovitel </w:t>
      </w:r>
      <w:r w:rsidR="0042198A">
        <w:rPr>
          <w:rFonts w:ascii="Arial" w:hAnsi="Arial" w:cs="Arial"/>
          <w:lang w:eastAsia="en-US"/>
        </w:rPr>
        <w:t>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</w:t>
      </w:r>
      <w:r w:rsidR="00F82716">
        <w:rPr>
          <w:rFonts w:ascii="Arial" w:hAnsi="Arial" w:cs="Arial"/>
          <w:lang w:eastAsia="en-US"/>
        </w:rPr>
        <w:t xml:space="preserve">náležitosti stanovené obecně závaznými právními předpisy a </w:t>
      </w:r>
      <w:r w:rsidRPr="000538BD">
        <w:rPr>
          <w:rFonts w:ascii="Arial" w:hAnsi="Arial" w:cs="Arial"/>
          <w:lang w:eastAsia="en-US"/>
        </w:rPr>
        <w:t>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 xml:space="preserve">o územním </w:t>
      </w:r>
      <w:r w:rsidR="0055184B" w:rsidRPr="000538BD">
        <w:rPr>
          <w:rFonts w:ascii="Arial" w:hAnsi="Arial" w:cs="Arial"/>
          <w:lang w:eastAsia="en-US"/>
        </w:rPr>
        <w:lastRenderedPageBreak/>
        <w:t>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678F6646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</w:t>
      </w:r>
      <w:r w:rsidR="00F82716">
        <w:rPr>
          <w:rFonts w:ascii="Arial" w:hAnsi="Arial" w:cs="Arial"/>
        </w:rPr>
        <w:t xml:space="preserve">jakékoli </w:t>
      </w:r>
      <w:r w:rsidRPr="000538BD">
        <w:rPr>
          <w:rFonts w:ascii="Arial" w:hAnsi="Arial" w:cs="Arial"/>
        </w:rPr>
        <w:t xml:space="preserve">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zasláním prokazatelnou formou písemné nebo faxové, popřípadě e-mailové výzvy do sídla objednatele, nejpozději však 3 pracovní dny předem, k prohlídce a převzetí prací. </w:t>
      </w:r>
      <w:r w:rsidR="00F82716">
        <w:rPr>
          <w:rFonts w:ascii="Arial" w:hAnsi="Arial" w:cs="Arial"/>
        </w:rPr>
        <w:t xml:space="preserve">Zhotovitel je oprávněn část díla zakrýt, </w:t>
      </w:r>
      <w:r w:rsidR="00E64038">
        <w:rPr>
          <w:rFonts w:ascii="Arial" w:hAnsi="Arial" w:cs="Arial"/>
        </w:rPr>
        <w:t>pokud se objednatel k prohlídce</w:t>
      </w:r>
      <w:r w:rsidRPr="000538BD">
        <w:rPr>
          <w:rFonts w:ascii="Arial" w:hAnsi="Arial" w:cs="Arial"/>
        </w:rPr>
        <w:t xml:space="preserve"> nedostaví, </w:t>
      </w:r>
      <w:r w:rsidR="00F82716">
        <w:rPr>
          <w:rFonts w:ascii="Arial" w:hAnsi="Arial" w:cs="Arial"/>
        </w:rPr>
        <w:t>ačkoliv k tomu byl řádně vyzván</w:t>
      </w:r>
      <w:r w:rsidRPr="00BA3D64">
        <w:rPr>
          <w:rFonts w:ascii="Arial" w:hAnsi="Arial" w:cs="Arial"/>
        </w:rPr>
        <w:t xml:space="preserve">. V případě dodatečného požadavku na odkrytí </w:t>
      </w:r>
      <w:r w:rsidR="00F82716" w:rsidRPr="00BA3D64">
        <w:rPr>
          <w:rFonts w:ascii="Arial" w:hAnsi="Arial" w:cs="Arial"/>
        </w:rPr>
        <w:t xml:space="preserve">již zakryté části díla </w:t>
      </w:r>
      <w:r w:rsidRPr="00BA3D64">
        <w:rPr>
          <w:rFonts w:ascii="Arial" w:hAnsi="Arial" w:cs="Arial"/>
        </w:rPr>
        <w:t xml:space="preserve">hradí objednatel </w:t>
      </w:r>
      <w:r w:rsidR="00F82716" w:rsidRPr="00BA3D64">
        <w:rPr>
          <w:rFonts w:ascii="Arial" w:hAnsi="Arial" w:cs="Arial"/>
        </w:rPr>
        <w:t>nad rámec</w:t>
      </w:r>
      <w:r w:rsidRPr="00BA3D64">
        <w:rPr>
          <w:rFonts w:ascii="Arial" w:hAnsi="Arial" w:cs="Arial"/>
        </w:rPr>
        <w:t xml:space="preserve"> cen</w:t>
      </w:r>
      <w:r w:rsidR="00F82716" w:rsidRPr="00BA3D64">
        <w:rPr>
          <w:rFonts w:ascii="Arial" w:hAnsi="Arial" w:cs="Arial"/>
        </w:rPr>
        <w:t>y</w:t>
      </w:r>
      <w:r w:rsidR="00703E8F" w:rsidRPr="00CE214B">
        <w:rPr>
          <w:rFonts w:ascii="Arial" w:hAnsi="Arial" w:cs="Arial"/>
        </w:rPr>
        <w:t xml:space="preserve"> díla</w:t>
      </w:r>
      <w:r w:rsidR="00F82716" w:rsidRPr="00BA3D64">
        <w:rPr>
          <w:rFonts w:ascii="Arial" w:hAnsi="Arial" w:cs="Arial"/>
        </w:rPr>
        <w:t xml:space="preserve"> také</w:t>
      </w:r>
      <w:r w:rsidRPr="00BA3D64">
        <w:rPr>
          <w:rFonts w:ascii="Arial" w:hAnsi="Arial" w:cs="Arial"/>
        </w:rPr>
        <w:t xml:space="preserve"> náklady odkrytí a nového zakrytí </w:t>
      </w:r>
      <w:r w:rsidR="00F82716" w:rsidRPr="00BA3D64">
        <w:rPr>
          <w:rFonts w:ascii="Arial" w:hAnsi="Arial" w:cs="Arial"/>
        </w:rPr>
        <w:t>dotčené části</w:t>
      </w:r>
      <w:r w:rsidRPr="00BA3D64">
        <w:rPr>
          <w:rFonts w:ascii="Arial" w:hAnsi="Arial" w:cs="Arial"/>
        </w:rPr>
        <w:t>. Pokud se však zjistí, že práce nebyly řádně provedeny, nese veškeré náklady spojené s odkrytím, opravou chybného stavu a</w:t>
      </w:r>
      <w:r w:rsidR="00C70582" w:rsidRPr="00BA3D64">
        <w:rPr>
          <w:rFonts w:ascii="Arial" w:hAnsi="Arial" w:cs="Arial"/>
        </w:rPr>
        <w:t> </w:t>
      </w:r>
      <w:r w:rsidRPr="00BA3D64">
        <w:rPr>
          <w:rFonts w:ascii="Arial" w:hAnsi="Arial" w:cs="Arial"/>
        </w:rPr>
        <w:t xml:space="preserve">následným zakrytím </w:t>
      </w:r>
      <w:r w:rsidR="00F82716" w:rsidRPr="00BA3D64">
        <w:rPr>
          <w:rFonts w:ascii="Arial" w:hAnsi="Arial" w:cs="Arial"/>
        </w:rPr>
        <w:t>dotčené části díla</w:t>
      </w:r>
      <w:r w:rsidR="00F82716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434F11F1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="00F82716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</w:t>
      </w:r>
      <w:r w:rsidR="00F82716">
        <w:rPr>
          <w:rFonts w:ascii="Arial" w:hAnsi="Arial" w:cs="Arial"/>
          <w:lang w:eastAsia="en-US"/>
        </w:rPr>
        <w:t xml:space="preserve">také </w:t>
      </w:r>
      <w:r w:rsidRPr="000538BD">
        <w:rPr>
          <w:rFonts w:ascii="Arial" w:hAnsi="Arial" w:cs="Arial"/>
          <w:lang w:eastAsia="en-US"/>
        </w:rPr>
        <w:t>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5CF27D12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96312A">
        <w:rPr>
          <w:rFonts w:ascii="Arial" w:hAnsi="Arial" w:cs="Arial"/>
          <w:b/>
          <w:sz w:val="20"/>
        </w:rPr>
        <w:t>X</w:t>
      </w:r>
      <w:r w:rsidR="00E60948" w:rsidRPr="0096312A">
        <w:rPr>
          <w:rFonts w:ascii="Arial" w:hAnsi="Arial" w:cs="Arial"/>
          <w:b/>
          <w:sz w:val="20"/>
        </w:rPr>
        <w:t xml:space="preserve">. </w:t>
      </w:r>
      <w:r w:rsidR="002E7D59" w:rsidRPr="0096312A">
        <w:rPr>
          <w:rFonts w:ascii="Arial" w:hAnsi="Arial" w:cs="Arial"/>
          <w:b/>
          <w:sz w:val="20"/>
        </w:rPr>
        <w:t xml:space="preserve">Záruka </w:t>
      </w:r>
      <w:r w:rsidR="006207D0" w:rsidRPr="0096312A">
        <w:rPr>
          <w:rFonts w:ascii="Arial" w:hAnsi="Arial" w:cs="Arial"/>
          <w:b/>
          <w:sz w:val="20"/>
        </w:rPr>
        <w:t xml:space="preserve">za jakost </w:t>
      </w:r>
      <w:r w:rsidR="002E7D59" w:rsidRPr="0096312A">
        <w:rPr>
          <w:rFonts w:ascii="Arial" w:hAnsi="Arial" w:cs="Arial"/>
          <w:b/>
          <w:sz w:val="20"/>
        </w:rPr>
        <w:t>a o</w:t>
      </w:r>
      <w:r w:rsidR="00E60948" w:rsidRPr="0096312A">
        <w:rPr>
          <w:rFonts w:ascii="Arial" w:hAnsi="Arial" w:cs="Arial"/>
          <w:b/>
          <w:sz w:val="20"/>
        </w:rPr>
        <w:t xml:space="preserve">dpovědnost za vady </w:t>
      </w:r>
      <w:r w:rsidR="002E7D59" w:rsidRPr="0096312A">
        <w:rPr>
          <w:rFonts w:ascii="Arial" w:hAnsi="Arial" w:cs="Arial"/>
          <w:b/>
          <w:sz w:val="20"/>
        </w:rPr>
        <w:t>díla</w:t>
      </w:r>
      <w:r w:rsidR="00D402CA" w:rsidRPr="0096312A">
        <w:rPr>
          <w:rFonts w:ascii="Arial" w:hAnsi="Arial" w:cs="Arial"/>
          <w:b/>
          <w:sz w:val="20"/>
        </w:rPr>
        <w:t xml:space="preserve"> a za škody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630A2612" w14:textId="5A13A817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bookmarkStart w:id="7" w:name="_Hlk95561392"/>
      <w:r>
        <w:rPr>
          <w:rFonts w:ascii="Arial" w:hAnsi="Arial" w:cs="Arial"/>
        </w:rPr>
        <w:t>Z</w:t>
      </w:r>
      <w:r w:rsidRPr="0043783F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poskytuje objednateli záruku</w:t>
      </w:r>
      <w:r w:rsidRPr="0043783F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dílo bude </w:t>
      </w:r>
      <w:r w:rsidRPr="0043783F">
        <w:rPr>
          <w:rFonts w:ascii="Arial" w:hAnsi="Arial" w:cs="Arial"/>
        </w:rPr>
        <w:t xml:space="preserve">způsobilé k použití pro </w:t>
      </w:r>
      <w:r>
        <w:rPr>
          <w:rFonts w:ascii="Arial" w:hAnsi="Arial" w:cs="Arial"/>
        </w:rPr>
        <w:t xml:space="preserve">účel sjednaný v této smlouvě, jinak pro účel </w:t>
      </w:r>
      <w:r w:rsidRPr="006207D0">
        <w:rPr>
          <w:rFonts w:ascii="Arial" w:hAnsi="Arial" w:cs="Arial"/>
        </w:rPr>
        <w:t>obvyklý</w:t>
      </w:r>
      <w:r w:rsidRPr="00CE214B">
        <w:rPr>
          <w:rFonts w:ascii="Arial" w:hAnsi="Arial" w:cs="Arial"/>
        </w:rPr>
        <w:t xml:space="preserve">, a zároveň že si zachová obvyklé </w:t>
      </w:r>
      <w:r w:rsidRPr="006207D0">
        <w:rPr>
          <w:rFonts w:ascii="Arial" w:hAnsi="Arial" w:cs="Arial"/>
        </w:rPr>
        <w:t>vlastnosti</w:t>
      </w:r>
      <w:r w:rsidRPr="000538BD">
        <w:rPr>
          <w:rFonts w:ascii="Arial" w:hAnsi="Arial" w:cs="Arial"/>
        </w:rPr>
        <w:t xml:space="preserve"> stanovené právními předpisy, platnými technickými normami,</w:t>
      </w:r>
      <w:r>
        <w:rPr>
          <w:rFonts w:ascii="Arial" w:hAnsi="Arial" w:cs="Arial"/>
        </w:rPr>
        <w:t xml:space="preserve"> touto smlouvou,</w:t>
      </w:r>
      <w:r w:rsidRPr="000538BD">
        <w:rPr>
          <w:rFonts w:ascii="Arial" w:hAnsi="Arial" w:cs="Arial"/>
        </w:rPr>
        <w:t xml:space="preserve"> případně vlastnosti obvyklé</w:t>
      </w:r>
      <w:r>
        <w:rPr>
          <w:rFonts w:ascii="Arial" w:hAnsi="Arial" w:cs="Arial"/>
        </w:rPr>
        <w:t xml:space="preserve">. </w:t>
      </w:r>
    </w:p>
    <w:p w14:paraId="0F7B54F9" w14:textId="70995D22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Záruční doba za </w:t>
      </w:r>
      <w:r w:rsidR="00D402CA">
        <w:rPr>
          <w:rFonts w:ascii="Arial" w:hAnsi="Arial" w:cs="Arial"/>
        </w:rPr>
        <w:t>jakost</w:t>
      </w:r>
      <w:r w:rsidRPr="0043783F">
        <w:rPr>
          <w:rFonts w:ascii="Arial" w:hAnsi="Arial" w:cs="Arial"/>
        </w:rPr>
        <w:t xml:space="preserve"> díla je </w:t>
      </w:r>
      <w:r>
        <w:rPr>
          <w:rFonts w:ascii="Arial" w:hAnsi="Arial" w:cs="Arial"/>
        </w:rPr>
        <w:t>smluvními stranami</w:t>
      </w:r>
      <w:r w:rsidRPr="0043783F">
        <w:rPr>
          <w:rFonts w:ascii="Arial" w:hAnsi="Arial" w:cs="Arial"/>
        </w:rPr>
        <w:t xml:space="preserve"> sjednána </w:t>
      </w:r>
      <w:r>
        <w:rPr>
          <w:rFonts w:ascii="Arial" w:hAnsi="Arial" w:cs="Arial"/>
        </w:rPr>
        <w:t>v délce 60 měsíců</w:t>
      </w:r>
      <w:r w:rsidRPr="0043783F">
        <w:rPr>
          <w:rFonts w:ascii="Arial" w:hAnsi="Arial" w:cs="Arial"/>
        </w:rPr>
        <w:t>.</w:t>
      </w:r>
      <w:r w:rsidRPr="00800E7A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Záruční doba počíná běžet dnem předání díla bez</w:t>
      </w:r>
      <w:r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vad a nedodělků zhotovitelem objednateli.</w:t>
      </w:r>
    </w:p>
    <w:p w14:paraId="4D07C0CC" w14:textId="4C726596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Zhotovitel zodpovídá za vady </w:t>
      </w:r>
      <w:r>
        <w:rPr>
          <w:rFonts w:ascii="Arial" w:hAnsi="Arial" w:cs="Arial"/>
        </w:rPr>
        <w:t xml:space="preserve">díla </w:t>
      </w:r>
      <w:r w:rsidR="00752CC8">
        <w:rPr>
          <w:rFonts w:ascii="Arial" w:hAnsi="Arial" w:cs="Arial"/>
        </w:rPr>
        <w:t>dle</w:t>
      </w:r>
      <w:r w:rsidRPr="00437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ustanovení </w:t>
      </w:r>
      <w:r w:rsidRPr="0043783F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2615 a"/>
        </w:smartTagPr>
        <w:r w:rsidRPr="0043783F">
          <w:rPr>
            <w:rFonts w:ascii="Arial" w:hAnsi="Arial" w:cs="Arial"/>
          </w:rPr>
          <w:t>2615 a</w:t>
        </w:r>
      </w:smartTag>
      <w:r w:rsidRPr="0043783F">
        <w:rPr>
          <w:rFonts w:ascii="Arial" w:hAnsi="Arial" w:cs="Arial"/>
        </w:rPr>
        <w:t xml:space="preserve"> následujících občanského zákoníku, jež</w:t>
      </w:r>
      <w:r>
        <w:rPr>
          <w:rFonts w:ascii="Arial" w:hAnsi="Arial" w:cs="Arial"/>
        </w:rPr>
        <w:t> </w:t>
      </w:r>
      <w:r w:rsidRPr="0043783F">
        <w:rPr>
          <w:rFonts w:ascii="Arial" w:hAnsi="Arial" w:cs="Arial"/>
        </w:rPr>
        <w:t>má dílo</w:t>
      </w:r>
      <w:r>
        <w:rPr>
          <w:rFonts w:ascii="Arial" w:hAnsi="Arial" w:cs="Arial"/>
        </w:rPr>
        <w:t xml:space="preserve"> nebo jeho část</w:t>
      </w:r>
      <w:r w:rsidRPr="0043783F">
        <w:rPr>
          <w:rFonts w:ascii="Arial" w:hAnsi="Arial" w:cs="Arial"/>
        </w:rPr>
        <w:t xml:space="preserve"> v době předání.</w:t>
      </w:r>
      <w:r>
        <w:rPr>
          <w:rFonts w:ascii="Arial" w:hAnsi="Arial" w:cs="Arial"/>
        </w:rPr>
        <w:t xml:space="preserve"> Vadou se pro účely této smlouvy rozumí také jakákoli odchylka v kvalitě, rozsahu nebo parametrech díla nebo jeho části stanovených touto smlouvou nebo obecně závaznými předpisy či technickými normami, zejména pokud dílo není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 odbornou péči nebo je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rozporu s </w:t>
      </w:r>
      <w:r w:rsidR="00752CC8">
        <w:rPr>
          <w:rFonts w:ascii="Arial" w:hAnsi="Arial" w:cs="Arial"/>
        </w:rPr>
        <w:t>pokyny</w:t>
      </w:r>
      <w:r>
        <w:rPr>
          <w:rFonts w:ascii="Arial" w:hAnsi="Arial" w:cs="Arial"/>
        </w:rPr>
        <w:t xml:space="preserve"> </w:t>
      </w:r>
      <w:r w:rsidR="00752CC8">
        <w:rPr>
          <w:rFonts w:ascii="Arial" w:hAnsi="Arial" w:cs="Arial"/>
        </w:rPr>
        <w:t>objednatele</w:t>
      </w:r>
      <w:r>
        <w:rPr>
          <w:rFonts w:ascii="Arial" w:hAnsi="Arial" w:cs="Arial"/>
        </w:rPr>
        <w:t>.</w:t>
      </w:r>
    </w:p>
    <w:p w14:paraId="4156600A" w14:textId="77777777" w:rsidR="00D402CA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Případnou reklamaci vad</w:t>
      </w:r>
      <w:r>
        <w:rPr>
          <w:rFonts w:ascii="Arial" w:hAnsi="Arial" w:cs="Arial"/>
        </w:rPr>
        <w:t>y</w:t>
      </w:r>
      <w:r w:rsidRPr="0043783F">
        <w:rPr>
          <w:rFonts w:ascii="Arial" w:hAnsi="Arial" w:cs="Arial"/>
        </w:rPr>
        <w:t xml:space="preserve"> díla </w:t>
      </w:r>
      <w:r w:rsidR="00752CC8">
        <w:rPr>
          <w:rFonts w:ascii="Arial" w:hAnsi="Arial" w:cs="Arial"/>
        </w:rPr>
        <w:t xml:space="preserve">(ať již z titulu vadného plnění či záruky) </w:t>
      </w:r>
      <w:r w:rsidRPr="0043783F">
        <w:rPr>
          <w:rFonts w:ascii="Arial" w:hAnsi="Arial" w:cs="Arial"/>
        </w:rPr>
        <w:t xml:space="preserve">uplatní objednatel bezodkladně po </w:t>
      </w:r>
      <w:r>
        <w:rPr>
          <w:rFonts w:ascii="Arial" w:hAnsi="Arial" w:cs="Arial"/>
        </w:rPr>
        <w:t>jejím</w:t>
      </w:r>
      <w:r w:rsidRPr="0043783F">
        <w:rPr>
          <w:rFonts w:ascii="Arial" w:hAnsi="Arial" w:cs="Arial"/>
        </w:rPr>
        <w:t xml:space="preserve"> zjištění písemnou formou (reklamační protokol)</w:t>
      </w:r>
      <w:r w:rsidR="00752CC8">
        <w:rPr>
          <w:rFonts w:ascii="Arial" w:hAnsi="Arial" w:cs="Arial"/>
        </w:rPr>
        <w:t>, ve kterém objedn</w:t>
      </w:r>
      <w:r w:rsidR="00752CC8" w:rsidRPr="00E647B7">
        <w:rPr>
          <w:rFonts w:ascii="Arial" w:hAnsi="Arial" w:cs="Arial"/>
        </w:rPr>
        <w:t>atel uvede popis vady, jak se projevuje a jakým způsobem a v jakém termínu požaduje vadu odstrani</w:t>
      </w:r>
      <w:r w:rsidR="00752CC8">
        <w:rPr>
          <w:rFonts w:ascii="Arial" w:hAnsi="Arial" w:cs="Arial"/>
        </w:rPr>
        <w:t>t</w:t>
      </w:r>
      <w:r w:rsidRPr="0043783F">
        <w:rPr>
          <w:rFonts w:ascii="Arial" w:hAnsi="Arial" w:cs="Arial"/>
        </w:rPr>
        <w:t xml:space="preserve">. </w:t>
      </w:r>
      <w:r w:rsidR="00D402CA">
        <w:rPr>
          <w:rFonts w:ascii="Arial" w:hAnsi="Arial" w:cs="Arial"/>
        </w:rPr>
        <w:t xml:space="preserve">Zhotovitel je povinen vyrozumět objednatele nejpozději do 7 pracovních dnů ode dne doručení reklamačního protokolu o tom, zda oznámenou vadu odmítá, jinak platí, že oznámenou vadu uznává. </w:t>
      </w:r>
    </w:p>
    <w:p w14:paraId="5FC01A2C" w14:textId="445DC8F0" w:rsidR="006207D0" w:rsidRDefault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>
        <w:rPr>
          <w:rFonts w:ascii="Arial" w:hAnsi="Arial" w:cs="Arial"/>
        </w:rPr>
        <w:t>vadu</w:t>
      </w:r>
      <w:r w:rsidRPr="00E647B7">
        <w:rPr>
          <w:rFonts w:ascii="Arial" w:hAnsi="Arial" w:cs="Arial"/>
        </w:rPr>
        <w:t xml:space="preserve"> odstranit nejpozději do 10 dnů ode dne oznámení vady objednatelem.</w:t>
      </w:r>
      <w:r>
        <w:rPr>
          <w:rFonts w:ascii="Arial" w:hAnsi="Arial" w:cs="Arial"/>
        </w:rPr>
        <w:t xml:space="preserve"> V případě, že zhotovitel vadu neodstraní řádně a včas, je objednatel oprávněn vadu odstranit na náklady zhotovitele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>V takovém případě je zhotovitel povinen uhradit objednateli náklady na odstranění vady podle předcházející věty nejpozději do 10 dnů ode dne doručení písemné výzvy objednatele</w:t>
      </w:r>
      <w:r w:rsidR="006207D0" w:rsidRPr="0043783F">
        <w:rPr>
          <w:rFonts w:ascii="Arial" w:hAnsi="Arial" w:cs="Arial"/>
        </w:rPr>
        <w:t>.</w:t>
      </w:r>
    </w:p>
    <w:p w14:paraId="50A04A8F" w14:textId="29D246E6" w:rsidR="00D402CA" w:rsidRPr="000538BD" w:rsidRDefault="00D402CA" w:rsidP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</w:t>
      </w:r>
      <w:r w:rsidR="003447EE">
        <w:rPr>
          <w:rFonts w:ascii="Arial" w:hAnsi="Arial" w:cs="Arial"/>
        </w:rPr>
        <w:t>é odstranění</w:t>
      </w:r>
      <w:r w:rsidRPr="000538BD">
        <w:rPr>
          <w:rFonts w:ascii="Arial" w:hAnsi="Arial" w:cs="Arial"/>
        </w:rPr>
        <w:t xml:space="preserve"> vady zhotovitel objednateli předá na základě písemného předávacího protokolu.</w:t>
      </w:r>
    </w:p>
    <w:p w14:paraId="67B8F102" w14:textId="07BDA7E0" w:rsidR="006207D0" w:rsidRPr="009A0D8F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51740">
        <w:rPr>
          <w:rFonts w:ascii="Arial" w:hAnsi="Arial" w:cs="Arial"/>
        </w:rPr>
        <w:t xml:space="preserve">Zhotovitel odpovídá za veškeré škody vzniklé v důsledku vadně provedeného díla nebo jinak v souvislosti s plněním této smlouvy, škody způsobené případnými technickými nebo jinými nedostatky díla, jakož i za škody způsobené </w:t>
      </w:r>
      <w:r w:rsidR="00D402CA">
        <w:rPr>
          <w:rFonts w:ascii="Arial" w:hAnsi="Arial" w:cs="Arial"/>
        </w:rPr>
        <w:t>při provádění díla</w:t>
      </w:r>
      <w:r w:rsidRPr="009A0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0D8F">
        <w:rPr>
          <w:rFonts w:ascii="Arial" w:hAnsi="Arial" w:cs="Arial"/>
        </w:rPr>
        <w:t>Povinnost nahradit škodu se dále řídí příslušnými ustanoveními občanského zákoníku.</w:t>
      </w:r>
    </w:p>
    <w:p w14:paraId="7BDB8BE5" w14:textId="77777777" w:rsidR="00E73522" w:rsidRDefault="009400DC" w:rsidP="00CE214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bookmarkEnd w:id="7"/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9D25D94" w14:textId="565CD181" w:rsidR="00D402CA" w:rsidRPr="006525F2" w:rsidRDefault="002640BC" w:rsidP="00D402CA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se pokládají překážky, které vznikly po uzavření této smlouvy v důsledku stranami nepředvídaných a neodvratitelných událostí mimořádné a neodvratitelné povahy a mají bezprostřední vliv na plnění předmětu této smlouvy. Jedná se </w:t>
      </w:r>
      <w:r w:rsidRPr="0043783F">
        <w:rPr>
          <w:rFonts w:ascii="Arial" w:hAnsi="Arial" w:cs="Arial"/>
        </w:rPr>
        <w:lastRenderedPageBreak/>
        <w:t>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) a opatření vydaná orgány veřejné moci v souvislosti s jejich šířením.</w:t>
      </w:r>
      <w:r w:rsidR="00D402CA" w:rsidRPr="00D402CA">
        <w:rPr>
          <w:rFonts w:ascii="Arial" w:hAnsi="Arial" w:cs="Arial"/>
        </w:rPr>
        <w:t xml:space="preserve"> </w:t>
      </w:r>
      <w:r w:rsidR="00D402CA">
        <w:rPr>
          <w:rFonts w:ascii="Arial" w:hAnsi="Arial" w:cs="Arial"/>
        </w:rPr>
        <w:t>Zhotovitel výslovně přijímá riziko změny těchto vyjmenovaných okolností. Smluvní strana, u které vzniknou překážky podle tohoto článku této smlouvy, je povinna o nich bezodkladně informovat druhou smluvní stranu.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137E01D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</w:t>
      </w:r>
      <w:r w:rsidR="00B31CD5">
        <w:rPr>
          <w:rFonts w:ascii="Arial" w:hAnsi="Arial" w:cs="Arial"/>
        </w:rPr>
        <w:t xml:space="preserve">smluvních stran </w:t>
      </w:r>
      <w:r w:rsidRPr="0043783F">
        <w:rPr>
          <w:rFonts w:ascii="Arial" w:hAnsi="Arial" w:cs="Arial"/>
        </w:rPr>
        <w:t xml:space="preserve">bez uplatňování </w:t>
      </w:r>
      <w:r w:rsidR="00EA703D">
        <w:rPr>
          <w:rFonts w:ascii="Arial" w:hAnsi="Arial" w:cs="Arial"/>
        </w:rPr>
        <w:t>jakýchkoliv sankčních nároků</w:t>
      </w:r>
      <w:r w:rsidRPr="0043783F">
        <w:rPr>
          <w:rFonts w:ascii="Arial" w:hAnsi="Arial" w:cs="Arial"/>
        </w:rPr>
        <w:t xml:space="preserve">. </w:t>
      </w:r>
      <w:bookmarkStart w:id="8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8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2BBD2C36" w14:textId="77777777" w:rsidR="00B31CD5" w:rsidRPr="000538BD" w:rsidRDefault="00B31CD5" w:rsidP="00B31CD5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Výpověď a odstoupení od smlouvy</w:t>
      </w:r>
    </w:p>
    <w:p w14:paraId="1355E18C" w14:textId="77777777" w:rsidR="00B31CD5" w:rsidRPr="000538BD" w:rsidRDefault="00B31CD5" w:rsidP="00B31CD5">
      <w:pPr>
        <w:jc w:val="both"/>
        <w:rPr>
          <w:rFonts w:ascii="Arial" w:hAnsi="Arial" w:cs="Arial"/>
        </w:rPr>
      </w:pPr>
    </w:p>
    <w:p w14:paraId="60BA67BD" w14:textId="77777777" w:rsidR="00B31CD5" w:rsidRDefault="00B31CD5" w:rsidP="00B31CD5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 xml:space="preserve"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</w:t>
      </w:r>
      <w:r w:rsidRPr="0020690D">
        <w:rPr>
          <w:rFonts w:ascii="Arial" w:hAnsi="Arial" w:cs="Arial"/>
        </w:rPr>
        <w:t>oprávněn tuto smlouvu vypovědět s okamžitou</w:t>
      </w:r>
      <w:r w:rsidRPr="00A178D0">
        <w:rPr>
          <w:rFonts w:ascii="Arial" w:hAnsi="Arial" w:cs="Arial"/>
        </w:rPr>
        <w:t xml:space="preserve"> účinností ke dni doručení výpovědi zhotoviteli.</w:t>
      </w:r>
    </w:p>
    <w:p w14:paraId="6A2A9A1F" w14:textId="2B609C06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</w:t>
      </w:r>
      <w:r w:rsidR="00797A7D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oprávněn tuto smlouvu vypovědět s okamžitou účinnost</w:t>
      </w:r>
      <w:r w:rsidR="00797A7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ke dni doručení výpovědi zhotoviteli bez nutnosti vyzvat zhotovitele k nápravě v případě:</w:t>
      </w:r>
    </w:p>
    <w:p w14:paraId="7F6776A4" w14:textId="04FD483B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zhotovitele se zahájením nebo řádným provedením díla nebo jeho dílčí části o více než 14 dnů,</w:t>
      </w:r>
      <w:r w:rsidR="008C1602">
        <w:rPr>
          <w:rFonts w:ascii="Arial" w:hAnsi="Arial" w:cs="Arial"/>
        </w:rPr>
        <w:t xml:space="preserve"> nebo</w:t>
      </w:r>
    </w:p>
    <w:p w14:paraId="3F3F7A8C" w14:textId="03C8AC65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opakovaného neodstranění vad či nedodělků zhotovitelem, i když byl objednatelem k takovému odstranění řádně vyzván,</w:t>
      </w:r>
      <w:r w:rsidR="008C1602">
        <w:rPr>
          <w:rFonts w:ascii="Arial" w:hAnsi="Arial" w:cs="Arial"/>
        </w:rPr>
        <w:t xml:space="preserve"> nebo</w:t>
      </w:r>
    </w:p>
    <w:p w14:paraId="014D2833" w14:textId="77777777" w:rsidR="00B31CD5" w:rsidRPr="0020690D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úpadku zhotovitele ve smyslu zákona č. 182/2006 Sb., o úpadku a způsobech jeho řešení (insolvenční zákon), ve znění pozdějších předpisů.</w:t>
      </w:r>
    </w:p>
    <w:p w14:paraId="080BF01E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zhotovitele nahradit škodu nebo uhradit objednateli smluvní pokutu dle této smlouvy nebo splnit další povinnosti dle tohoto článku není výpovědí této smlouvy ze strany objednatele nijak dotčena.</w:t>
      </w:r>
    </w:p>
    <w:p w14:paraId="4D075C3B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odstoupení od smlouvy se užije úprava občanského zákoníku.</w:t>
      </w:r>
    </w:p>
    <w:p w14:paraId="2E6A24A8" w14:textId="1514B78F" w:rsidR="00B31CD5" w:rsidRDefault="00797A7D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9" w:name="_Hlk95560959"/>
      <w:r w:rsidRPr="00CE214B">
        <w:rPr>
          <w:rFonts w:ascii="Arial" w:hAnsi="Arial" w:cs="Arial"/>
        </w:rPr>
        <w:t>V případě, že kterákoli ze smluvních stran tuto smlouvu z jakéhokoliv důvodu vypoví</w:t>
      </w:r>
      <w:r w:rsidRPr="00797A7D">
        <w:rPr>
          <w:rFonts w:ascii="Arial" w:hAnsi="Arial" w:cs="Arial"/>
        </w:rPr>
        <w:t xml:space="preserve">, je zhotovitel povinen nabídnout objednateli k převzetí </w:t>
      </w:r>
      <w:r>
        <w:rPr>
          <w:rFonts w:ascii="Arial" w:hAnsi="Arial" w:cs="Arial"/>
        </w:rPr>
        <w:t>rozpracované dílo</w:t>
      </w:r>
      <w:r w:rsidR="00BA3D64">
        <w:rPr>
          <w:rFonts w:ascii="Arial" w:hAnsi="Arial" w:cs="Arial"/>
        </w:rPr>
        <w:t xml:space="preserve"> nebo jeho část</w:t>
      </w:r>
      <w:r w:rsidRPr="00797A7D">
        <w:rPr>
          <w:rFonts w:ascii="Arial" w:hAnsi="Arial" w:cs="Arial"/>
        </w:rPr>
        <w:t xml:space="preserve">. </w:t>
      </w:r>
      <w:r w:rsidRPr="00CE214B">
        <w:rPr>
          <w:rFonts w:ascii="Arial" w:hAnsi="Arial" w:cs="Arial"/>
        </w:rPr>
        <w:t xml:space="preserve">Objednatel je oprávněn (nikoli však povinen) převzít </w:t>
      </w:r>
      <w:r>
        <w:rPr>
          <w:rFonts w:ascii="Arial" w:hAnsi="Arial" w:cs="Arial"/>
        </w:rPr>
        <w:t>rozpracované dílo nebo jeho části, je-li to možné</w:t>
      </w:r>
      <w:r w:rsidRPr="00797A7D">
        <w:rPr>
          <w:rFonts w:ascii="Arial" w:hAnsi="Arial" w:cs="Arial"/>
        </w:rPr>
        <w:t xml:space="preserve">. V případě, že objednatel převezme </w:t>
      </w:r>
      <w:r w:rsidRPr="00CE214B">
        <w:rPr>
          <w:rFonts w:ascii="Arial" w:hAnsi="Arial" w:cs="Arial"/>
        </w:rPr>
        <w:t>rozpracovan</w:t>
      </w:r>
      <w:r>
        <w:rPr>
          <w:rFonts w:ascii="Arial" w:hAnsi="Arial" w:cs="Arial"/>
        </w:rPr>
        <w:t xml:space="preserve">é dílo nebo jeho část </w:t>
      </w:r>
      <w:r w:rsidRPr="00797A7D">
        <w:rPr>
          <w:rFonts w:ascii="Arial" w:hAnsi="Arial" w:cs="Arial"/>
        </w:rPr>
        <w:t xml:space="preserve">dle předchozí věty, je povinen </w:t>
      </w:r>
      <w:r w:rsidRPr="00CE214B">
        <w:rPr>
          <w:rFonts w:ascii="Arial" w:hAnsi="Arial" w:cs="Arial"/>
        </w:rPr>
        <w:t>uhradit</w:t>
      </w:r>
      <w:r w:rsidRPr="00797A7D">
        <w:rPr>
          <w:rFonts w:ascii="Arial" w:hAnsi="Arial" w:cs="Arial"/>
        </w:rPr>
        <w:t xml:space="preserve"> zhotoviteli </w:t>
      </w:r>
      <w:r w:rsidRPr="00CE214B">
        <w:rPr>
          <w:rFonts w:ascii="Arial" w:hAnsi="Arial" w:cs="Arial"/>
        </w:rPr>
        <w:t xml:space="preserve">poměrnou část ceny </w:t>
      </w:r>
      <w:r>
        <w:rPr>
          <w:rFonts w:ascii="Arial" w:hAnsi="Arial" w:cs="Arial"/>
        </w:rPr>
        <w:t>díla</w:t>
      </w:r>
      <w:r w:rsidRPr="00CE214B">
        <w:rPr>
          <w:rFonts w:ascii="Arial" w:hAnsi="Arial" w:cs="Arial"/>
        </w:rPr>
        <w:t xml:space="preserve"> odpovídající rozsahu částečného provedení</w:t>
      </w:r>
      <w:r>
        <w:rPr>
          <w:rFonts w:ascii="Arial" w:hAnsi="Arial" w:cs="Arial"/>
        </w:rPr>
        <w:t xml:space="preserve"> převzatého díla nebo jeho části</w:t>
      </w:r>
      <w:r w:rsidR="00B31CD5">
        <w:rPr>
          <w:rFonts w:ascii="Arial" w:hAnsi="Arial" w:cs="Arial"/>
        </w:rPr>
        <w:t xml:space="preserve">. </w:t>
      </w:r>
    </w:p>
    <w:bookmarkEnd w:id="9"/>
    <w:p w14:paraId="390CFB54" w14:textId="3CBC7E70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objednatel </w:t>
      </w:r>
      <w:r w:rsidRPr="00BA3D64">
        <w:rPr>
          <w:rFonts w:ascii="Arial" w:hAnsi="Arial" w:cs="Arial"/>
        </w:rPr>
        <w:t>nepřevezme rozpracovan</w:t>
      </w:r>
      <w:r w:rsidR="00797A7D" w:rsidRPr="00BA3D64">
        <w:rPr>
          <w:rFonts w:ascii="Arial" w:hAnsi="Arial" w:cs="Arial"/>
        </w:rPr>
        <w:t xml:space="preserve">é </w:t>
      </w:r>
      <w:r w:rsidRPr="00BA3D64">
        <w:rPr>
          <w:rFonts w:ascii="Arial" w:hAnsi="Arial" w:cs="Arial"/>
        </w:rPr>
        <w:t>díl</w:t>
      </w:r>
      <w:r w:rsidR="00797A7D" w:rsidRPr="00BA3D64">
        <w:rPr>
          <w:rFonts w:ascii="Arial" w:hAnsi="Arial" w:cs="Arial"/>
        </w:rPr>
        <w:t xml:space="preserve">o nebo jeho část </w:t>
      </w:r>
      <w:r w:rsidRPr="00BA3D64">
        <w:rPr>
          <w:rFonts w:ascii="Arial" w:hAnsi="Arial" w:cs="Arial"/>
        </w:rPr>
        <w:t>dle předchozího</w:t>
      </w:r>
      <w:r>
        <w:rPr>
          <w:rFonts w:ascii="Arial" w:hAnsi="Arial" w:cs="Arial"/>
        </w:rPr>
        <w:t xml:space="preserve"> odstavce</w:t>
      </w:r>
      <w:r w:rsidR="00EA703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 xml:space="preserve">, je zhotovitel povinen na své náklady uvést místo provádění díla do původního stavu </w:t>
      </w:r>
      <w:r w:rsidR="00797A7D">
        <w:rPr>
          <w:rFonts w:ascii="Arial" w:hAnsi="Arial" w:cs="Arial"/>
        </w:rPr>
        <w:t>(</w:t>
      </w:r>
      <w:r>
        <w:rPr>
          <w:rFonts w:ascii="Arial" w:hAnsi="Arial" w:cs="Arial"/>
        </w:rPr>
        <w:t>před započetím provádění díla</w:t>
      </w:r>
      <w:r w:rsidR="002A5367">
        <w:rPr>
          <w:rFonts w:ascii="Arial" w:hAnsi="Arial" w:cs="Arial"/>
        </w:rPr>
        <w:t>)</w:t>
      </w:r>
      <w:r>
        <w:rPr>
          <w:rFonts w:ascii="Arial" w:hAnsi="Arial" w:cs="Arial"/>
        </w:rPr>
        <w:t>. Pokud tak zhotovitel v přiměřené době neučiní, je objednatel oprávněn uvést místo provádění díla do původního stavu na náklady zhotovitele sám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 xml:space="preserve">V takovém případě je zhotovitel povinen uhradit objednateli náklady na </w:t>
      </w:r>
      <w:r>
        <w:rPr>
          <w:rFonts w:ascii="Arial" w:hAnsi="Arial" w:cs="Arial"/>
        </w:rPr>
        <w:t>uvedení místa provádění díla do původního stavu</w:t>
      </w:r>
      <w:r w:rsidRPr="004D26F1">
        <w:rPr>
          <w:rFonts w:ascii="Arial" w:hAnsi="Arial" w:cs="Arial"/>
        </w:rPr>
        <w:t xml:space="preserve"> podle předcházející věty nejpozději do 10 dnů ode dne doručení písemné výzvy objednatele.</w:t>
      </w:r>
    </w:p>
    <w:p w14:paraId="42128521" w14:textId="4620C242" w:rsidR="00B31CD5" w:rsidRPr="0043783F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Do doby vyčíslení oprávněných nároků smluvních stran a do doby dohody o vzájemném vyrovnání těchto nároků je objednatel oprávněn zadržet veškeré fakturované a </w:t>
      </w:r>
      <w:r w:rsidR="002A5367">
        <w:rPr>
          <w:rFonts w:ascii="Arial" w:hAnsi="Arial" w:cs="Arial"/>
        </w:rPr>
        <w:t>splatné platby zhotoviteli. U </w:t>
      </w:r>
      <w:r w:rsidRPr="0043783F">
        <w:rPr>
          <w:rFonts w:ascii="Arial" w:hAnsi="Arial" w:cs="Arial"/>
        </w:rPr>
        <w:t>doposud nesplatných pohledávek splatnost do doby dohody o vzájemném vyrovnání neběží.</w:t>
      </w:r>
    </w:p>
    <w:p w14:paraId="5B8A24FE" w14:textId="66C9838F" w:rsidR="00B31CD5" w:rsidRPr="00BA3D64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ukončení této </w:t>
      </w:r>
      <w:r w:rsidRPr="00BA3D64">
        <w:rPr>
          <w:rFonts w:ascii="Arial" w:hAnsi="Arial" w:cs="Arial"/>
        </w:rPr>
        <w:t>smlouvy</w:t>
      </w:r>
      <w:r w:rsidR="002A5367" w:rsidRPr="00BA3D64">
        <w:rPr>
          <w:rFonts w:ascii="Arial" w:hAnsi="Arial" w:cs="Arial"/>
        </w:rPr>
        <w:t xml:space="preserve"> je zhotovitel povinen</w:t>
      </w:r>
      <w:r w:rsidRPr="00BA3D64">
        <w:rPr>
          <w:rFonts w:ascii="Arial" w:hAnsi="Arial" w:cs="Arial"/>
        </w:rPr>
        <w:t>:</w:t>
      </w:r>
    </w:p>
    <w:p w14:paraId="5DBA1497" w14:textId="196F30FA" w:rsidR="00B31CD5" w:rsidRPr="002A5367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vrátit objednateli veškeré dokumenty, které mu byly objednatelem předány za účelem provedení díla</w:t>
      </w:r>
      <w:r w:rsidR="002A5367">
        <w:rPr>
          <w:rFonts w:ascii="Arial" w:hAnsi="Arial" w:cs="Arial"/>
        </w:rPr>
        <w:t>, a</w:t>
      </w:r>
    </w:p>
    <w:p w14:paraId="3092D8F0" w14:textId="0C7E8204" w:rsidR="003F0995" w:rsidRPr="00B31CD5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nahradit objednateli veškerou újmu, která objednateli vznikla v souvislosti s ukončením této smlouvy, a to za podmínky, že k ukončení této smlouvy došlo z důvodů na straně zhotovitele.</w:t>
      </w:r>
    </w:p>
    <w:p w14:paraId="0C9935B3" w14:textId="77777777" w:rsidR="00BB2C22" w:rsidRDefault="00BB2C22" w:rsidP="00BB2C22">
      <w:pPr>
        <w:jc w:val="both"/>
        <w:rPr>
          <w:rFonts w:ascii="Arial" w:hAnsi="Arial" w:cs="Arial"/>
        </w:rPr>
      </w:pPr>
    </w:p>
    <w:p w14:paraId="365E5803" w14:textId="77777777" w:rsidR="00B31CD5" w:rsidRPr="000538BD" w:rsidRDefault="00B31CD5" w:rsidP="00BB2C22">
      <w:pPr>
        <w:jc w:val="both"/>
        <w:rPr>
          <w:rFonts w:ascii="Arial" w:hAnsi="Arial" w:cs="Arial"/>
        </w:rPr>
      </w:pPr>
    </w:p>
    <w:p w14:paraId="6CADC494" w14:textId="59B6A456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="002A5367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2773B277" w14:textId="2844552D" w:rsidR="00C909A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se zavazuje </w:t>
      </w:r>
      <w:r w:rsidRPr="00BA3D64">
        <w:rPr>
          <w:rFonts w:ascii="Arial" w:hAnsi="Arial" w:cs="Arial"/>
        </w:rPr>
        <w:t xml:space="preserve">řádně </w:t>
      </w:r>
      <w:r w:rsidR="002A5367" w:rsidRPr="00BA3D64">
        <w:rPr>
          <w:rFonts w:ascii="Arial" w:hAnsi="Arial" w:cs="Arial"/>
        </w:rPr>
        <w:t>a s odbornou péči</w:t>
      </w:r>
      <w:r w:rsidR="002A536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547BB361" w:rsidR="00435E18" w:rsidRPr="000538BD" w:rsidRDefault="00435E18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="008555F0">
        <w:rPr>
          <w:rFonts w:ascii="Arial" w:hAnsi="Arial" w:cs="Arial"/>
        </w:rPr>
        <w:t>, ve znění pozdějších předpisů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5B25206C" w:rsidR="00F64AF1" w:rsidRPr="000538BD" w:rsidRDefault="002419EA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</w:t>
      </w:r>
      <w:r w:rsidR="008555F0">
        <w:rPr>
          <w:rFonts w:ascii="Arial" w:hAnsi="Arial" w:cs="Arial"/>
        </w:rPr>
        <w:t xml:space="preserve"> technických záležitostem </w:t>
      </w:r>
      <w:r w:rsidRPr="000538BD">
        <w:rPr>
          <w:rFonts w:ascii="Arial" w:hAnsi="Arial" w:cs="Arial"/>
        </w:rPr>
        <w:t>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28D468B7" w:rsidR="00EC3186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734EAE">
        <w:rPr>
          <w:rFonts w:ascii="Arial" w:hAnsi="Arial" w:cs="Arial"/>
        </w:rPr>
        <w:t>Ing. Iveta Luťhová</w:t>
      </w:r>
      <w:r w:rsidR="008B016E">
        <w:rPr>
          <w:rFonts w:ascii="Arial" w:hAnsi="Arial" w:cs="Arial"/>
        </w:rPr>
        <w:t xml:space="preserve">, </w:t>
      </w:r>
      <w:r w:rsidR="00734EAE">
        <w:rPr>
          <w:rFonts w:ascii="Arial" w:hAnsi="Arial" w:cs="Arial"/>
        </w:rPr>
        <w:t xml:space="preserve">investiční </w:t>
      </w:r>
      <w:r w:rsidR="008B016E">
        <w:rPr>
          <w:rFonts w:ascii="Arial" w:hAnsi="Arial" w:cs="Arial"/>
        </w:rPr>
        <w:t>referentka</w:t>
      </w:r>
    </w:p>
    <w:p w14:paraId="519C9291" w14:textId="0E169CFE" w:rsidR="00EC3186" w:rsidRPr="000538BD" w:rsidRDefault="00EC3186" w:rsidP="002A5367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734EAE">
        <w:rPr>
          <w:rFonts w:ascii="Arial" w:hAnsi="Arial" w:cs="Arial"/>
        </w:rPr>
        <w:t>iveta</w:t>
      </w:r>
      <w:r w:rsidR="008B016E">
        <w:rPr>
          <w:rFonts w:ascii="Arial" w:hAnsi="Arial" w:cs="Arial"/>
        </w:rPr>
        <w:t>.</w:t>
      </w:r>
      <w:r w:rsidR="00734EAE">
        <w:rPr>
          <w:rFonts w:ascii="Arial" w:hAnsi="Arial" w:cs="Arial"/>
        </w:rPr>
        <w:t>luthova</w:t>
      </w:r>
      <w:r w:rsidR="008B016E">
        <w:rPr>
          <w:rFonts w:ascii="Arial" w:hAnsi="Arial" w:cs="Arial"/>
        </w:rPr>
        <w:t>@mukolin.cz</w:t>
      </w:r>
    </w:p>
    <w:p w14:paraId="7EAF9D8A" w14:textId="21C1EE80" w:rsidR="00395A3B" w:rsidRPr="000538BD" w:rsidRDefault="00EC318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33249B">
        <w:rPr>
          <w:rFonts w:ascii="Arial" w:hAnsi="Arial" w:cs="Arial"/>
        </w:rPr>
        <w:t>702 196 471</w:t>
      </w:r>
    </w:p>
    <w:p w14:paraId="323BA14F" w14:textId="4A5C6C79" w:rsidR="002419EA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168BC88D" w:rsidR="00943119" w:rsidRPr="008C2861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>Tato smlouva podléhá uveřejnění v registru smluv dle zákona č. 340/2015 Sb., o zvláštních podmínkách účinnosti některých smluv, uveřejňování těchto smluv a o registru smluv (zákon o registru smluv) (dále jen „</w:t>
      </w:r>
      <w:r w:rsidRPr="00CE214B">
        <w:rPr>
          <w:rFonts w:ascii="Arial" w:hAnsi="Arial" w:cs="Arial"/>
          <w:b/>
          <w:iCs/>
        </w:rPr>
        <w:t>registr smluv</w:t>
      </w:r>
      <w:r w:rsidRPr="007E1B4D">
        <w:rPr>
          <w:rFonts w:ascii="Arial" w:hAnsi="Arial" w:cs="Arial"/>
          <w:iCs/>
        </w:rPr>
        <w:t xml:space="preserve">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</w:t>
      </w:r>
      <w:r w:rsidR="008555F0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</w:t>
      </w:r>
      <w:proofErr w:type="spellStart"/>
      <w:r w:rsidRPr="008C2861">
        <w:rPr>
          <w:rFonts w:ascii="Arial" w:hAnsi="Arial" w:cs="Arial"/>
          <w:iCs/>
        </w:rPr>
        <w:t>metadata</w:t>
      </w:r>
      <w:proofErr w:type="spellEnd"/>
      <w:r w:rsidRPr="008C2861">
        <w:rPr>
          <w:rFonts w:ascii="Arial" w:hAnsi="Arial" w:cs="Arial"/>
          <w:iCs/>
        </w:rPr>
        <w:t xml:space="preserve">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Default="00F64AF1" w:rsidP="00604569">
      <w:pPr>
        <w:jc w:val="both"/>
        <w:rPr>
          <w:rFonts w:ascii="Arial" w:hAnsi="Arial" w:cs="Arial"/>
        </w:rPr>
      </w:pPr>
    </w:p>
    <w:p w14:paraId="2D4611B5" w14:textId="77777777" w:rsidR="006D7A24" w:rsidRPr="000538BD" w:rsidRDefault="006D7A24" w:rsidP="00604569">
      <w:pPr>
        <w:jc w:val="both"/>
        <w:rPr>
          <w:rFonts w:ascii="Arial" w:hAnsi="Arial" w:cs="Arial"/>
        </w:rPr>
      </w:pPr>
    </w:p>
    <w:p w14:paraId="1E7DEA3A" w14:textId="52D7D207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</w:t>
      </w:r>
      <w:r w:rsidR="008555F0">
        <w:rPr>
          <w:rFonts w:ascii="Arial" w:hAnsi="Arial" w:cs="Arial"/>
          <w:b/>
        </w:rPr>
        <w:t>V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13BB09B9" w:rsidR="009400DC" w:rsidRPr="00BA3D64" w:rsidRDefault="008555F0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Jakákoli práva nebo povinnosti z této smlouvy </w:t>
      </w:r>
      <w:r w:rsidR="00420DC8" w:rsidRPr="00BA3D64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2E91034E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Všechny spory, které vzniknou z této smlouvy, se budou smluvní strany snažit řešit smírně a pro takový případ se </w:t>
      </w:r>
      <w:r w:rsidR="008555F0" w:rsidRPr="00BA3D64">
        <w:rPr>
          <w:rFonts w:ascii="Arial" w:hAnsi="Arial" w:cs="Arial"/>
        </w:rPr>
        <w:t xml:space="preserve">smluvní strany </w:t>
      </w:r>
      <w:r w:rsidRPr="00BA3D64">
        <w:rPr>
          <w:rFonts w:ascii="Arial" w:hAnsi="Arial" w:cs="Arial"/>
        </w:rPr>
        <w:t>zavazují o smíru jednat</w:t>
      </w:r>
      <w:r w:rsidRPr="000538BD">
        <w:rPr>
          <w:rFonts w:ascii="Arial" w:hAnsi="Arial" w:cs="Arial"/>
        </w:rPr>
        <w:t>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10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10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67A8326F" w14:textId="467F3687" w:rsidR="00412139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386DD6">
        <w:rPr>
          <w:rFonts w:ascii="Arial" w:hAnsi="Arial" w:cs="Arial"/>
        </w:rPr>
        <w:t>1</w:t>
      </w:r>
      <w:r w:rsidR="00412139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195BB1B0" w14:textId="3F70A6AA" w:rsidR="00812C00" w:rsidRDefault="00812C00" w:rsidP="00BD062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 w:rsidRPr="000538BD">
        <w:rPr>
          <w:rFonts w:ascii="Arial" w:hAnsi="Arial" w:cs="Arial"/>
        </w:rPr>
        <w:t>–</w:t>
      </w:r>
      <w:r w:rsidR="00F3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Časový harmonogram</w:t>
      </w:r>
    </w:p>
    <w:p w14:paraId="3AA3BE11" w14:textId="251E2380" w:rsidR="00492EBF" w:rsidRPr="000538BD" w:rsidRDefault="00734EAE" w:rsidP="003B5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06CBBFAA" w:rsidR="00F64AF1" w:rsidRPr="000538BD" w:rsidRDefault="0097678E" w:rsidP="00F64AF1">
      <w:pPr>
        <w:rPr>
          <w:rFonts w:ascii="Arial" w:hAnsi="Arial" w:cs="Arial"/>
          <w:iCs/>
        </w:rPr>
      </w:pPr>
      <w:r>
        <w:rPr>
          <w:rFonts w:ascii="Arial" w:hAnsi="Arial" w:cs="Arial"/>
        </w:rPr>
        <w:t>Mgr. 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8C1602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7D8725A3" w:rsidR="00F64AF1" w:rsidRPr="0097678E" w:rsidRDefault="0097678E" w:rsidP="0097678E">
      <w:pPr>
        <w:rPr>
          <w:rFonts w:ascii="Arial" w:hAnsi="Arial" w:cs="Arial"/>
        </w:rPr>
      </w:pPr>
      <w:r w:rsidRPr="0097678E">
        <w:rPr>
          <w:rFonts w:ascii="Arial" w:hAnsi="Arial" w:cs="Arial"/>
          <w:iCs/>
        </w:rPr>
        <w:t>I.</w:t>
      </w:r>
      <w:r>
        <w:rPr>
          <w:rFonts w:ascii="Arial" w:hAnsi="Arial" w:cs="Arial"/>
          <w:iCs/>
        </w:rPr>
        <w:t xml:space="preserve"> </w:t>
      </w:r>
      <w:r w:rsidRPr="0097678E">
        <w:rPr>
          <w:rFonts w:ascii="Arial" w:hAnsi="Arial" w:cs="Arial"/>
          <w:iCs/>
        </w:rPr>
        <w:t>místostarostka města</w:t>
      </w:r>
      <w:r w:rsidR="00F60C6E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8C1602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highlight w:val="yellow"/>
        </w:rPr>
        <w:t>__________</w:t>
      </w:r>
    </w:p>
    <w:sectPr w:rsidR="00F64AF1" w:rsidRPr="0097678E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1E7C" w16cex:dateUtc="2022-02-07T10:19:00Z"/>
  <w16cex:commentExtensible w16cex:durableId="25B21E7D" w16cex:dateUtc="2022-02-11T10:57:00Z"/>
  <w16cex:commentExtensible w16cex:durableId="242D477A" w16cex:dateUtc="2021-04-23T11:17:00Z"/>
  <w16cex:commentExtensible w16cex:durableId="25B21E7F" w16cex:dateUtc="2022-02-11T11:36:00Z"/>
  <w16cex:commentExtensible w16cex:durableId="25B21E80" w16cex:dateUtc="2022-02-11T13:17:00Z"/>
  <w16cex:commentExtensible w16cex:durableId="242D42C8" w16cex:dateUtc="2021-04-09T14:32:00Z"/>
  <w16cex:commentExtensible w16cex:durableId="25B21E82" w16cex:dateUtc="2022-02-11T11:26:00Z"/>
  <w16cex:commentExtensible w16cex:durableId="25B21E83" w16cex:dateUtc="2022-02-11T11:32:00Z"/>
  <w16cex:commentExtensible w16cex:durableId="242D42CB" w16cex:dateUtc="2021-03-31T10:18:00Z"/>
  <w16cex:commentExtensible w16cex:durableId="242D42CC" w16cex:dateUtc="2021-03-31T10:41:00Z"/>
  <w16cex:commentExtensible w16cex:durableId="25B21E86" w16cex:dateUtc="2022-02-11T12:45:00Z"/>
  <w16cex:commentExtensible w16cex:durableId="25B21E89" w16cex:dateUtc="2022-02-11T13:04:00Z"/>
  <w16cex:commentExtensible w16cex:durableId="242D42CE" w16cex:dateUtc="2021-03-31T09:43:00Z"/>
  <w16cex:commentExtensible w16cex:durableId="25B21E8B" w16cex:dateUtc="2022-02-11T13:42:00Z"/>
  <w16cex:commentExtensible w16cex:durableId="25B21E8C" w16cex:dateUtc="2022-02-11T13:47:00Z"/>
  <w16cex:commentExtensible w16cex:durableId="25B21E8D" w16cex:dateUtc="2022-02-1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1D7FA" w16cid:durableId="25B21E7C"/>
  <w16cid:commentId w16cid:paraId="28F39B57" w16cid:durableId="25B21E7D"/>
  <w16cid:commentId w16cid:paraId="03FCAB5E" w16cid:durableId="242D477A"/>
  <w16cid:commentId w16cid:paraId="68CFBB48" w16cid:durableId="25B21E7F"/>
  <w16cid:commentId w16cid:paraId="1A3553A7" w16cid:durableId="25B21E80"/>
  <w16cid:commentId w16cid:paraId="36970F1B" w16cid:durableId="242D42C8"/>
  <w16cid:commentId w16cid:paraId="1DA761DF" w16cid:durableId="25B21E82"/>
  <w16cid:commentId w16cid:paraId="39A4D209" w16cid:durableId="25B21E83"/>
  <w16cid:commentId w16cid:paraId="552ABA35" w16cid:durableId="242D42CB"/>
  <w16cid:commentId w16cid:paraId="6B0DCBC1" w16cid:durableId="242D42CC"/>
  <w16cid:commentId w16cid:paraId="409BD99C" w16cid:durableId="25B21E86"/>
  <w16cid:commentId w16cid:paraId="33505629" w16cid:durableId="25B21E89"/>
  <w16cid:commentId w16cid:paraId="4F164D71" w16cid:durableId="242D42CE"/>
  <w16cid:commentId w16cid:paraId="3ACBA773" w16cid:durableId="25B21E8B"/>
  <w16cid:commentId w16cid:paraId="54138BE3" w16cid:durableId="25B21E8C"/>
  <w16cid:commentId w16cid:paraId="614EE9D6" w16cid:durableId="25B21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4508" w14:textId="77777777" w:rsidR="00CF6B6A" w:rsidRDefault="00CF6B6A">
      <w:r>
        <w:separator/>
      </w:r>
    </w:p>
  </w:endnote>
  <w:endnote w:type="continuationSeparator" w:id="0">
    <w:p w14:paraId="51CCD1B5" w14:textId="77777777" w:rsidR="00CF6B6A" w:rsidRDefault="00CF6B6A">
      <w:r>
        <w:continuationSeparator/>
      </w:r>
    </w:p>
  </w:endnote>
  <w:endnote w:type="continuationNotice" w:id="1">
    <w:p w14:paraId="4973C798" w14:textId="77777777" w:rsidR="00CF6B6A" w:rsidRDefault="00CF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1DEF1FA3" w:rsidR="00E41EB1" w:rsidRDefault="00E41EB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284">
      <w:rPr>
        <w:noProof/>
      </w:rPr>
      <w:t>8</w:t>
    </w:r>
    <w:r>
      <w:fldChar w:fldCharType="end"/>
    </w:r>
  </w:p>
  <w:p w14:paraId="45EE8EBF" w14:textId="77777777" w:rsidR="00E41EB1" w:rsidRDefault="00E41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441E" w14:textId="77777777" w:rsidR="00CF6B6A" w:rsidRDefault="00CF6B6A">
      <w:r>
        <w:separator/>
      </w:r>
    </w:p>
  </w:footnote>
  <w:footnote w:type="continuationSeparator" w:id="0">
    <w:p w14:paraId="1956C396" w14:textId="77777777" w:rsidR="00CF6B6A" w:rsidRDefault="00CF6B6A">
      <w:r>
        <w:continuationSeparator/>
      </w:r>
    </w:p>
  </w:footnote>
  <w:footnote w:type="continuationNotice" w:id="1">
    <w:p w14:paraId="1EE2F999" w14:textId="77777777" w:rsidR="00CF6B6A" w:rsidRDefault="00CF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E41EB1" w:rsidRDefault="00E41EB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E41EB1" w:rsidRDefault="00E41EB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7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45307"/>
    <w:multiLevelType w:val="hybridMultilevel"/>
    <w:tmpl w:val="368298A2"/>
    <w:lvl w:ilvl="0" w:tplc="7A18839A">
      <w:start w:val="1"/>
      <w:numFmt w:val="lowerLetter"/>
      <w:lvlText w:val="%1)"/>
      <w:lvlJc w:val="left"/>
      <w:pPr>
        <w:tabs>
          <w:tab w:val="num" w:pos="11"/>
        </w:tabs>
        <w:ind w:left="425" w:hanging="425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15BD"/>
    <w:multiLevelType w:val="hybridMultilevel"/>
    <w:tmpl w:val="2E90DB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177C5"/>
    <w:multiLevelType w:val="hybridMultilevel"/>
    <w:tmpl w:val="E6B0A07A"/>
    <w:lvl w:ilvl="0" w:tplc="F4F2821C">
      <w:start w:val="1"/>
      <w:numFmt w:val="lowerLetter"/>
      <w:lvlText w:val="%1)"/>
      <w:lvlJc w:val="left"/>
      <w:pPr>
        <w:ind w:left="70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C9B"/>
    <w:multiLevelType w:val="hybridMultilevel"/>
    <w:tmpl w:val="978AEEB6"/>
    <w:lvl w:ilvl="0" w:tplc="8AB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F597E"/>
    <w:multiLevelType w:val="hybridMultilevel"/>
    <w:tmpl w:val="7EB0BBC8"/>
    <w:lvl w:ilvl="0" w:tplc="F31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7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1CEC"/>
    <w:multiLevelType w:val="hybridMultilevel"/>
    <w:tmpl w:val="3E00FB08"/>
    <w:lvl w:ilvl="0" w:tplc="94CAA7C8">
      <w:start w:val="1"/>
      <w:numFmt w:val="decimal"/>
      <w:lvlText w:val="%1."/>
      <w:lvlJc w:val="left"/>
      <w:pPr>
        <w:tabs>
          <w:tab w:val="num" w:pos="513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36F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C72907"/>
    <w:multiLevelType w:val="hybridMultilevel"/>
    <w:tmpl w:val="EDE88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102CC"/>
    <w:multiLevelType w:val="hybridMultilevel"/>
    <w:tmpl w:val="8A3C88F6"/>
    <w:lvl w:ilvl="0" w:tplc="0576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7913"/>
    <w:multiLevelType w:val="hybridMultilevel"/>
    <w:tmpl w:val="3EFCBAA4"/>
    <w:lvl w:ilvl="0" w:tplc="E8FCBF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821FAB"/>
    <w:multiLevelType w:val="hybridMultilevel"/>
    <w:tmpl w:val="4E34918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4FE"/>
    <w:multiLevelType w:val="hybridMultilevel"/>
    <w:tmpl w:val="945A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06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22"/>
  </w:num>
  <w:num w:numId="5">
    <w:abstractNumId w:val="9"/>
  </w:num>
  <w:num w:numId="6">
    <w:abstractNumId w:val="34"/>
  </w:num>
  <w:num w:numId="7">
    <w:abstractNumId w:val="39"/>
  </w:num>
  <w:num w:numId="8">
    <w:abstractNumId w:val="8"/>
  </w:num>
  <w:num w:numId="9">
    <w:abstractNumId w:val="32"/>
  </w:num>
  <w:num w:numId="10">
    <w:abstractNumId w:val="17"/>
  </w:num>
  <w:num w:numId="11">
    <w:abstractNumId w:val="37"/>
  </w:num>
  <w:num w:numId="12">
    <w:abstractNumId w:val="23"/>
  </w:num>
  <w:num w:numId="13">
    <w:abstractNumId w:val="30"/>
  </w:num>
  <w:num w:numId="14">
    <w:abstractNumId w:val="28"/>
  </w:num>
  <w:num w:numId="15">
    <w:abstractNumId w:val="25"/>
  </w:num>
  <w:num w:numId="16">
    <w:abstractNumId w:val="10"/>
  </w:num>
  <w:num w:numId="17">
    <w:abstractNumId w:val="29"/>
  </w:num>
  <w:num w:numId="18">
    <w:abstractNumId w:val="13"/>
  </w:num>
  <w:num w:numId="19">
    <w:abstractNumId w:val="35"/>
  </w:num>
  <w:num w:numId="20">
    <w:abstractNumId w:val="11"/>
  </w:num>
  <w:num w:numId="21">
    <w:abstractNumId w:val="14"/>
  </w:num>
  <w:num w:numId="22">
    <w:abstractNumId w:val="4"/>
  </w:num>
  <w:num w:numId="23">
    <w:abstractNumId w:val="24"/>
  </w:num>
  <w:num w:numId="24">
    <w:abstractNumId w:val="18"/>
  </w:num>
  <w:num w:numId="25">
    <w:abstractNumId w:val="0"/>
  </w:num>
  <w:num w:numId="26">
    <w:abstractNumId w:val="41"/>
  </w:num>
  <w:num w:numId="27">
    <w:abstractNumId w:val="26"/>
  </w:num>
  <w:num w:numId="28">
    <w:abstractNumId w:val="6"/>
  </w:num>
  <w:num w:numId="29">
    <w:abstractNumId w:val="33"/>
  </w:num>
  <w:num w:numId="30">
    <w:abstractNumId w:val="21"/>
  </w:num>
  <w:num w:numId="31">
    <w:abstractNumId w:val="2"/>
  </w:num>
  <w:num w:numId="32">
    <w:abstractNumId w:val="19"/>
  </w:num>
  <w:num w:numId="33">
    <w:abstractNumId w:val="38"/>
  </w:num>
  <w:num w:numId="34">
    <w:abstractNumId w:val="20"/>
  </w:num>
  <w:num w:numId="35">
    <w:abstractNumId w:val="40"/>
  </w:num>
  <w:num w:numId="36">
    <w:abstractNumId w:val="16"/>
  </w:num>
  <w:num w:numId="37">
    <w:abstractNumId w:val="1"/>
  </w:num>
  <w:num w:numId="38">
    <w:abstractNumId w:val="15"/>
  </w:num>
  <w:num w:numId="39">
    <w:abstractNumId w:val="27"/>
  </w:num>
  <w:num w:numId="40">
    <w:abstractNumId w:val="7"/>
  </w:num>
  <w:num w:numId="41">
    <w:abstractNumId w:val="36"/>
  </w:num>
  <w:num w:numId="42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ťhová Iveta">
    <w15:presenceInfo w15:providerId="AD" w15:userId="S-1-5-21-927618007-2949606094-4242033554-5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051D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517D"/>
    <w:rsid w:val="00046A87"/>
    <w:rsid w:val="000506F0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1B14"/>
    <w:rsid w:val="000866AD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5D50"/>
    <w:rsid w:val="000C6B4D"/>
    <w:rsid w:val="000D0E7D"/>
    <w:rsid w:val="000E038F"/>
    <w:rsid w:val="000E2845"/>
    <w:rsid w:val="000E2FA1"/>
    <w:rsid w:val="000E4568"/>
    <w:rsid w:val="000E48E0"/>
    <w:rsid w:val="000F0431"/>
    <w:rsid w:val="00104FCE"/>
    <w:rsid w:val="001060F2"/>
    <w:rsid w:val="0011409A"/>
    <w:rsid w:val="00115FE9"/>
    <w:rsid w:val="00116951"/>
    <w:rsid w:val="00117CA5"/>
    <w:rsid w:val="00120301"/>
    <w:rsid w:val="00123B08"/>
    <w:rsid w:val="00126474"/>
    <w:rsid w:val="00133B4B"/>
    <w:rsid w:val="001345FD"/>
    <w:rsid w:val="00135EFC"/>
    <w:rsid w:val="001404E3"/>
    <w:rsid w:val="00140EC4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31B"/>
    <w:rsid w:val="001934FD"/>
    <w:rsid w:val="001A062D"/>
    <w:rsid w:val="001A19EE"/>
    <w:rsid w:val="001A2AD3"/>
    <w:rsid w:val="001B0733"/>
    <w:rsid w:val="001B1290"/>
    <w:rsid w:val="001B1406"/>
    <w:rsid w:val="001B29A9"/>
    <w:rsid w:val="001B3723"/>
    <w:rsid w:val="001B7264"/>
    <w:rsid w:val="001C26F1"/>
    <w:rsid w:val="001D2905"/>
    <w:rsid w:val="001D467A"/>
    <w:rsid w:val="001D582D"/>
    <w:rsid w:val="001D7E28"/>
    <w:rsid w:val="001E6544"/>
    <w:rsid w:val="001F0BEA"/>
    <w:rsid w:val="001F1C62"/>
    <w:rsid w:val="001F5AB6"/>
    <w:rsid w:val="001F719D"/>
    <w:rsid w:val="002017FF"/>
    <w:rsid w:val="00202966"/>
    <w:rsid w:val="00203C7B"/>
    <w:rsid w:val="002050A3"/>
    <w:rsid w:val="00205743"/>
    <w:rsid w:val="00207C46"/>
    <w:rsid w:val="00211ACA"/>
    <w:rsid w:val="002138E1"/>
    <w:rsid w:val="00215284"/>
    <w:rsid w:val="002173D7"/>
    <w:rsid w:val="002206A7"/>
    <w:rsid w:val="00220733"/>
    <w:rsid w:val="00221F00"/>
    <w:rsid w:val="0022257D"/>
    <w:rsid w:val="00224E19"/>
    <w:rsid w:val="00232E54"/>
    <w:rsid w:val="002349B5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0108"/>
    <w:rsid w:val="00271B87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5367"/>
    <w:rsid w:val="002A68C7"/>
    <w:rsid w:val="002A6ED4"/>
    <w:rsid w:val="002B019E"/>
    <w:rsid w:val="002C5A50"/>
    <w:rsid w:val="002C7A3D"/>
    <w:rsid w:val="002D7845"/>
    <w:rsid w:val="002E0FDA"/>
    <w:rsid w:val="002E7D59"/>
    <w:rsid w:val="002F5AFF"/>
    <w:rsid w:val="003039B0"/>
    <w:rsid w:val="0030490C"/>
    <w:rsid w:val="00305D1E"/>
    <w:rsid w:val="00305DD8"/>
    <w:rsid w:val="0031496F"/>
    <w:rsid w:val="003234E1"/>
    <w:rsid w:val="00330A10"/>
    <w:rsid w:val="0033249B"/>
    <w:rsid w:val="00335442"/>
    <w:rsid w:val="003379E1"/>
    <w:rsid w:val="003447EE"/>
    <w:rsid w:val="00344B75"/>
    <w:rsid w:val="00354478"/>
    <w:rsid w:val="003549A1"/>
    <w:rsid w:val="00354BE8"/>
    <w:rsid w:val="00355822"/>
    <w:rsid w:val="00365572"/>
    <w:rsid w:val="003734B5"/>
    <w:rsid w:val="00377AEE"/>
    <w:rsid w:val="003828B9"/>
    <w:rsid w:val="00385CA8"/>
    <w:rsid w:val="00385F59"/>
    <w:rsid w:val="003861BE"/>
    <w:rsid w:val="00386DD6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0007"/>
    <w:rsid w:val="003E156D"/>
    <w:rsid w:val="003E6D5E"/>
    <w:rsid w:val="003E7B08"/>
    <w:rsid w:val="003F0995"/>
    <w:rsid w:val="003F6E6D"/>
    <w:rsid w:val="00410003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450"/>
    <w:rsid w:val="0043293E"/>
    <w:rsid w:val="00432E15"/>
    <w:rsid w:val="00433E87"/>
    <w:rsid w:val="00435E18"/>
    <w:rsid w:val="00436DB9"/>
    <w:rsid w:val="00437F0D"/>
    <w:rsid w:val="00441480"/>
    <w:rsid w:val="0044549A"/>
    <w:rsid w:val="00450276"/>
    <w:rsid w:val="00452786"/>
    <w:rsid w:val="00455D92"/>
    <w:rsid w:val="00462B07"/>
    <w:rsid w:val="00462B34"/>
    <w:rsid w:val="00467867"/>
    <w:rsid w:val="00467ED5"/>
    <w:rsid w:val="004701EE"/>
    <w:rsid w:val="004706FF"/>
    <w:rsid w:val="004805BE"/>
    <w:rsid w:val="0048140B"/>
    <w:rsid w:val="00483A91"/>
    <w:rsid w:val="00487842"/>
    <w:rsid w:val="00492EBF"/>
    <w:rsid w:val="004A1E7B"/>
    <w:rsid w:val="004A65DD"/>
    <w:rsid w:val="004B14DB"/>
    <w:rsid w:val="004C0CC0"/>
    <w:rsid w:val="004C1986"/>
    <w:rsid w:val="004D15E0"/>
    <w:rsid w:val="004D1DD0"/>
    <w:rsid w:val="004D2EF6"/>
    <w:rsid w:val="004D31EA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64F0"/>
    <w:rsid w:val="00517A78"/>
    <w:rsid w:val="0053310A"/>
    <w:rsid w:val="005356FA"/>
    <w:rsid w:val="00544EE6"/>
    <w:rsid w:val="0054780A"/>
    <w:rsid w:val="00547FC8"/>
    <w:rsid w:val="005505F4"/>
    <w:rsid w:val="005514EF"/>
    <w:rsid w:val="0055184B"/>
    <w:rsid w:val="00551CCD"/>
    <w:rsid w:val="005549F8"/>
    <w:rsid w:val="005557C3"/>
    <w:rsid w:val="00561756"/>
    <w:rsid w:val="005619AF"/>
    <w:rsid w:val="00564F2C"/>
    <w:rsid w:val="00567B53"/>
    <w:rsid w:val="0057455F"/>
    <w:rsid w:val="00584CA9"/>
    <w:rsid w:val="0059113B"/>
    <w:rsid w:val="00591727"/>
    <w:rsid w:val="00593B6A"/>
    <w:rsid w:val="005979AF"/>
    <w:rsid w:val="00597E45"/>
    <w:rsid w:val="005A0D47"/>
    <w:rsid w:val="005A42C9"/>
    <w:rsid w:val="005A70C1"/>
    <w:rsid w:val="005A74FB"/>
    <w:rsid w:val="005B31F0"/>
    <w:rsid w:val="005B358D"/>
    <w:rsid w:val="005B3F9E"/>
    <w:rsid w:val="005B562A"/>
    <w:rsid w:val="005C22F3"/>
    <w:rsid w:val="005C2677"/>
    <w:rsid w:val="005C4973"/>
    <w:rsid w:val="005C4DDB"/>
    <w:rsid w:val="005C5F61"/>
    <w:rsid w:val="005C753E"/>
    <w:rsid w:val="005D32F0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7D0"/>
    <w:rsid w:val="00620F5C"/>
    <w:rsid w:val="0062337D"/>
    <w:rsid w:val="00625658"/>
    <w:rsid w:val="00626E6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B1336"/>
    <w:rsid w:val="006C01B2"/>
    <w:rsid w:val="006C3684"/>
    <w:rsid w:val="006C4079"/>
    <w:rsid w:val="006C41B5"/>
    <w:rsid w:val="006C6239"/>
    <w:rsid w:val="006C6CBC"/>
    <w:rsid w:val="006D7A24"/>
    <w:rsid w:val="006E211E"/>
    <w:rsid w:val="006E6C0A"/>
    <w:rsid w:val="007006E0"/>
    <w:rsid w:val="00702440"/>
    <w:rsid w:val="00703E8F"/>
    <w:rsid w:val="00705D32"/>
    <w:rsid w:val="00711B2D"/>
    <w:rsid w:val="00714711"/>
    <w:rsid w:val="007202FF"/>
    <w:rsid w:val="00722741"/>
    <w:rsid w:val="007255A6"/>
    <w:rsid w:val="00731DA4"/>
    <w:rsid w:val="0073314D"/>
    <w:rsid w:val="00734CD7"/>
    <w:rsid w:val="00734EAE"/>
    <w:rsid w:val="00736D7C"/>
    <w:rsid w:val="00741B99"/>
    <w:rsid w:val="007448D1"/>
    <w:rsid w:val="007464CC"/>
    <w:rsid w:val="0074667A"/>
    <w:rsid w:val="007466F2"/>
    <w:rsid w:val="00750087"/>
    <w:rsid w:val="00752CC8"/>
    <w:rsid w:val="007543A4"/>
    <w:rsid w:val="00760C65"/>
    <w:rsid w:val="00761385"/>
    <w:rsid w:val="00771722"/>
    <w:rsid w:val="0077247D"/>
    <w:rsid w:val="00772AB6"/>
    <w:rsid w:val="0078039B"/>
    <w:rsid w:val="00783E66"/>
    <w:rsid w:val="00785B66"/>
    <w:rsid w:val="00790965"/>
    <w:rsid w:val="00794920"/>
    <w:rsid w:val="00797A7D"/>
    <w:rsid w:val="00797BA9"/>
    <w:rsid w:val="00797FFE"/>
    <w:rsid w:val="007A42BA"/>
    <w:rsid w:val="007A6513"/>
    <w:rsid w:val="007B33B0"/>
    <w:rsid w:val="007B34E2"/>
    <w:rsid w:val="007C4478"/>
    <w:rsid w:val="007D0B59"/>
    <w:rsid w:val="007D1A6F"/>
    <w:rsid w:val="007D3B77"/>
    <w:rsid w:val="007D4970"/>
    <w:rsid w:val="007D5939"/>
    <w:rsid w:val="007D765E"/>
    <w:rsid w:val="007F363E"/>
    <w:rsid w:val="007F47A5"/>
    <w:rsid w:val="007F58D6"/>
    <w:rsid w:val="00800612"/>
    <w:rsid w:val="00804EDC"/>
    <w:rsid w:val="0081081F"/>
    <w:rsid w:val="0081178F"/>
    <w:rsid w:val="00811FF7"/>
    <w:rsid w:val="008127EF"/>
    <w:rsid w:val="00812C00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2ADC"/>
    <w:rsid w:val="008555F0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840DA"/>
    <w:rsid w:val="00887247"/>
    <w:rsid w:val="00891007"/>
    <w:rsid w:val="00892E5E"/>
    <w:rsid w:val="008A1401"/>
    <w:rsid w:val="008A2986"/>
    <w:rsid w:val="008A5603"/>
    <w:rsid w:val="008B016E"/>
    <w:rsid w:val="008B1339"/>
    <w:rsid w:val="008B4E03"/>
    <w:rsid w:val="008C1491"/>
    <w:rsid w:val="008C1602"/>
    <w:rsid w:val="008C2312"/>
    <w:rsid w:val="008C2861"/>
    <w:rsid w:val="008C56C2"/>
    <w:rsid w:val="008C64CD"/>
    <w:rsid w:val="008C7402"/>
    <w:rsid w:val="008D04F6"/>
    <w:rsid w:val="008D0662"/>
    <w:rsid w:val="008D54BD"/>
    <w:rsid w:val="008D6094"/>
    <w:rsid w:val="008D7C62"/>
    <w:rsid w:val="008E0545"/>
    <w:rsid w:val="008E362B"/>
    <w:rsid w:val="008E3B59"/>
    <w:rsid w:val="008F01F0"/>
    <w:rsid w:val="008F65B6"/>
    <w:rsid w:val="008F6CB5"/>
    <w:rsid w:val="00912707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12A"/>
    <w:rsid w:val="0096343B"/>
    <w:rsid w:val="009666A2"/>
    <w:rsid w:val="0097678E"/>
    <w:rsid w:val="00976C2B"/>
    <w:rsid w:val="00977D80"/>
    <w:rsid w:val="00981619"/>
    <w:rsid w:val="009826DE"/>
    <w:rsid w:val="0098272C"/>
    <w:rsid w:val="00984469"/>
    <w:rsid w:val="00987006"/>
    <w:rsid w:val="00991764"/>
    <w:rsid w:val="009943E9"/>
    <w:rsid w:val="00996DF1"/>
    <w:rsid w:val="00997E59"/>
    <w:rsid w:val="009A0B22"/>
    <w:rsid w:val="009A6331"/>
    <w:rsid w:val="009A72E7"/>
    <w:rsid w:val="009B0C98"/>
    <w:rsid w:val="009B1DAE"/>
    <w:rsid w:val="009B1E9A"/>
    <w:rsid w:val="009B3671"/>
    <w:rsid w:val="009B671E"/>
    <w:rsid w:val="009B7562"/>
    <w:rsid w:val="009C095B"/>
    <w:rsid w:val="009C6FB2"/>
    <w:rsid w:val="009D251A"/>
    <w:rsid w:val="009D5640"/>
    <w:rsid w:val="009D5F4F"/>
    <w:rsid w:val="009D6676"/>
    <w:rsid w:val="009E2C66"/>
    <w:rsid w:val="009E6A5D"/>
    <w:rsid w:val="009F0B85"/>
    <w:rsid w:val="009F1EB5"/>
    <w:rsid w:val="009F75BF"/>
    <w:rsid w:val="00A01DDD"/>
    <w:rsid w:val="00A0486E"/>
    <w:rsid w:val="00A0512F"/>
    <w:rsid w:val="00A064DC"/>
    <w:rsid w:val="00A12822"/>
    <w:rsid w:val="00A15271"/>
    <w:rsid w:val="00A15B9B"/>
    <w:rsid w:val="00A16FF8"/>
    <w:rsid w:val="00A204F8"/>
    <w:rsid w:val="00A22DCE"/>
    <w:rsid w:val="00A23ACC"/>
    <w:rsid w:val="00A25065"/>
    <w:rsid w:val="00A2529B"/>
    <w:rsid w:val="00A43DFA"/>
    <w:rsid w:val="00A506B9"/>
    <w:rsid w:val="00A51D6F"/>
    <w:rsid w:val="00A57863"/>
    <w:rsid w:val="00A578A2"/>
    <w:rsid w:val="00A70B32"/>
    <w:rsid w:val="00A76176"/>
    <w:rsid w:val="00A7633E"/>
    <w:rsid w:val="00A76A19"/>
    <w:rsid w:val="00A76FB7"/>
    <w:rsid w:val="00A77706"/>
    <w:rsid w:val="00A83E27"/>
    <w:rsid w:val="00A930FB"/>
    <w:rsid w:val="00A93E42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9CB"/>
    <w:rsid w:val="00B11C95"/>
    <w:rsid w:val="00B1448E"/>
    <w:rsid w:val="00B14E31"/>
    <w:rsid w:val="00B17015"/>
    <w:rsid w:val="00B1788A"/>
    <w:rsid w:val="00B20181"/>
    <w:rsid w:val="00B3009C"/>
    <w:rsid w:val="00B31081"/>
    <w:rsid w:val="00B31CD5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3D64"/>
    <w:rsid w:val="00BA4594"/>
    <w:rsid w:val="00BA4DC1"/>
    <w:rsid w:val="00BA6292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2025B"/>
    <w:rsid w:val="00C22213"/>
    <w:rsid w:val="00C27460"/>
    <w:rsid w:val="00C31DF5"/>
    <w:rsid w:val="00C33E7C"/>
    <w:rsid w:val="00C349E0"/>
    <w:rsid w:val="00C37EF3"/>
    <w:rsid w:val="00C43B7D"/>
    <w:rsid w:val="00C50D85"/>
    <w:rsid w:val="00C5140F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5FA6"/>
    <w:rsid w:val="00CA75C7"/>
    <w:rsid w:val="00CB1C68"/>
    <w:rsid w:val="00CB4977"/>
    <w:rsid w:val="00CB6686"/>
    <w:rsid w:val="00CB66FF"/>
    <w:rsid w:val="00CC4759"/>
    <w:rsid w:val="00CC6C08"/>
    <w:rsid w:val="00CD721D"/>
    <w:rsid w:val="00CE1D40"/>
    <w:rsid w:val="00CE214B"/>
    <w:rsid w:val="00CE43C9"/>
    <w:rsid w:val="00CE5B62"/>
    <w:rsid w:val="00CF310A"/>
    <w:rsid w:val="00CF3284"/>
    <w:rsid w:val="00CF6B6A"/>
    <w:rsid w:val="00CF7C92"/>
    <w:rsid w:val="00D03C55"/>
    <w:rsid w:val="00D14F28"/>
    <w:rsid w:val="00D15060"/>
    <w:rsid w:val="00D15579"/>
    <w:rsid w:val="00D2114E"/>
    <w:rsid w:val="00D259D4"/>
    <w:rsid w:val="00D3168C"/>
    <w:rsid w:val="00D3476E"/>
    <w:rsid w:val="00D34B3F"/>
    <w:rsid w:val="00D402CA"/>
    <w:rsid w:val="00D56A08"/>
    <w:rsid w:val="00D619D5"/>
    <w:rsid w:val="00D844F4"/>
    <w:rsid w:val="00D91EB3"/>
    <w:rsid w:val="00D95940"/>
    <w:rsid w:val="00D9632D"/>
    <w:rsid w:val="00D9649D"/>
    <w:rsid w:val="00DA0403"/>
    <w:rsid w:val="00DA2C9F"/>
    <w:rsid w:val="00DA3AB7"/>
    <w:rsid w:val="00DB1003"/>
    <w:rsid w:val="00DB55AC"/>
    <w:rsid w:val="00DB5EB9"/>
    <w:rsid w:val="00DC095B"/>
    <w:rsid w:val="00DC2210"/>
    <w:rsid w:val="00DC3A9F"/>
    <w:rsid w:val="00DD188E"/>
    <w:rsid w:val="00DD33C1"/>
    <w:rsid w:val="00DD3E20"/>
    <w:rsid w:val="00DE0636"/>
    <w:rsid w:val="00DE1954"/>
    <w:rsid w:val="00DE6A30"/>
    <w:rsid w:val="00DE7120"/>
    <w:rsid w:val="00DF2AD5"/>
    <w:rsid w:val="00DF2F55"/>
    <w:rsid w:val="00DF38A9"/>
    <w:rsid w:val="00DF56EF"/>
    <w:rsid w:val="00E13875"/>
    <w:rsid w:val="00E230B0"/>
    <w:rsid w:val="00E2460B"/>
    <w:rsid w:val="00E263B8"/>
    <w:rsid w:val="00E35301"/>
    <w:rsid w:val="00E36075"/>
    <w:rsid w:val="00E416C3"/>
    <w:rsid w:val="00E41EB1"/>
    <w:rsid w:val="00E42588"/>
    <w:rsid w:val="00E441A8"/>
    <w:rsid w:val="00E447E9"/>
    <w:rsid w:val="00E45728"/>
    <w:rsid w:val="00E519D5"/>
    <w:rsid w:val="00E54690"/>
    <w:rsid w:val="00E5746E"/>
    <w:rsid w:val="00E578CE"/>
    <w:rsid w:val="00E60948"/>
    <w:rsid w:val="00E61BC0"/>
    <w:rsid w:val="00E62305"/>
    <w:rsid w:val="00E62DEE"/>
    <w:rsid w:val="00E62EBE"/>
    <w:rsid w:val="00E64038"/>
    <w:rsid w:val="00E647B7"/>
    <w:rsid w:val="00E66132"/>
    <w:rsid w:val="00E73522"/>
    <w:rsid w:val="00E75F67"/>
    <w:rsid w:val="00E812BE"/>
    <w:rsid w:val="00E84A57"/>
    <w:rsid w:val="00E8708D"/>
    <w:rsid w:val="00E960E3"/>
    <w:rsid w:val="00EA595B"/>
    <w:rsid w:val="00EA703D"/>
    <w:rsid w:val="00EA7849"/>
    <w:rsid w:val="00EB7566"/>
    <w:rsid w:val="00EC3186"/>
    <w:rsid w:val="00EC5B1C"/>
    <w:rsid w:val="00EC7C32"/>
    <w:rsid w:val="00ED6B2B"/>
    <w:rsid w:val="00ED71F8"/>
    <w:rsid w:val="00EE4333"/>
    <w:rsid w:val="00EE5BCE"/>
    <w:rsid w:val="00EE683A"/>
    <w:rsid w:val="00EF02EB"/>
    <w:rsid w:val="00EF6789"/>
    <w:rsid w:val="00F079F5"/>
    <w:rsid w:val="00F13C30"/>
    <w:rsid w:val="00F13DB5"/>
    <w:rsid w:val="00F15AC0"/>
    <w:rsid w:val="00F21086"/>
    <w:rsid w:val="00F248FC"/>
    <w:rsid w:val="00F25F4C"/>
    <w:rsid w:val="00F27A80"/>
    <w:rsid w:val="00F30F9C"/>
    <w:rsid w:val="00F33C87"/>
    <w:rsid w:val="00F33ECD"/>
    <w:rsid w:val="00F34126"/>
    <w:rsid w:val="00F476B8"/>
    <w:rsid w:val="00F50172"/>
    <w:rsid w:val="00F50A58"/>
    <w:rsid w:val="00F5342D"/>
    <w:rsid w:val="00F60C6E"/>
    <w:rsid w:val="00F610FE"/>
    <w:rsid w:val="00F64AF1"/>
    <w:rsid w:val="00F75D05"/>
    <w:rsid w:val="00F820E8"/>
    <w:rsid w:val="00F82716"/>
    <w:rsid w:val="00F8412E"/>
    <w:rsid w:val="00F85E20"/>
    <w:rsid w:val="00F865D4"/>
    <w:rsid w:val="00F86710"/>
    <w:rsid w:val="00F94B2E"/>
    <w:rsid w:val="00F95F45"/>
    <w:rsid w:val="00FA7CA4"/>
    <w:rsid w:val="00FB16AA"/>
    <w:rsid w:val="00FB5D95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  <w:style w:type="paragraph" w:customStyle="1" w:styleId="patika">
    <w:name w:val="patička"/>
    <w:basedOn w:val="Normln"/>
    <w:qFormat/>
    <w:rsid w:val="001F1C62"/>
    <w:pPr>
      <w:tabs>
        <w:tab w:val="left" w:pos="2268"/>
        <w:tab w:val="left" w:pos="4536"/>
        <w:tab w:val="left" w:pos="6804"/>
      </w:tabs>
      <w:jc w:val="both"/>
    </w:pPr>
    <w:rPr>
      <w:rFonts w:ascii="Arial" w:eastAsia="Calibri" w:hAnsi="Arial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8DF3-F26A-46DE-84D1-C302779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4233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Luťhová Iveta</cp:lastModifiedBy>
  <cp:revision>36</cp:revision>
  <cp:lastPrinted>2015-03-10T07:08:00Z</cp:lastPrinted>
  <dcterms:created xsi:type="dcterms:W3CDTF">2022-04-04T06:20:00Z</dcterms:created>
  <dcterms:modified xsi:type="dcterms:W3CDTF">2022-08-15T12:37:00Z</dcterms:modified>
</cp:coreProperties>
</file>