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FC957" w14:textId="77777777" w:rsidR="00AA4FC2" w:rsidRPr="000538BD" w:rsidRDefault="00AA4FC2" w:rsidP="00AA4FC2">
      <w:pPr>
        <w:jc w:val="center"/>
        <w:rPr>
          <w:rFonts w:ascii="Arial" w:hAnsi="Arial" w:cs="Arial"/>
          <w:b/>
          <w:sz w:val="28"/>
          <w:szCs w:val="28"/>
        </w:rPr>
      </w:pPr>
      <w:r w:rsidRPr="000538BD">
        <w:rPr>
          <w:rFonts w:ascii="Arial" w:hAnsi="Arial" w:cs="Arial"/>
          <w:b/>
          <w:sz w:val="28"/>
          <w:szCs w:val="28"/>
        </w:rPr>
        <w:t>SMLOUVA O DÍLO</w:t>
      </w:r>
    </w:p>
    <w:p w14:paraId="131C00F3" w14:textId="77777777" w:rsidR="00AA4FC2" w:rsidRPr="000538BD" w:rsidRDefault="00AA4FC2" w:rsidP="00AA4FC2">
      <w:pPr>
        <w:jc w:val="center"/>
        <w:rPr>
          <w:rFonts w:ascii="Arial" w:hAnsi="Arial" w:cs="Arial"/>
        </w:rPr>
      </w:pPr>
    </w:p>
    <w:p w14:paraId="345D24F2" w14:textId="77777777" w:rsidR="00AA4FC2" w:rsidRPr="000538BD" w:rsidRDefault="00AA4FC2" w:rsidP="00AA4FC2">
      <w:pPr>
        <w:jc w:val="center"/>
        <w:rPr>
          <w:rFonts w:ascii="Arial" w:hAnsi="Arial" w:cs="Arial"/>
        </w:rPr>
      </w:pPr>
      <w:r w:rsidRPr="000538BD">
        <w:rPr>
          <w:rFonts w:ascii="Arial" w:hAnsi="Arial" w:cs="Arial"/>
        </w:rPr>
        <w:t>uzavřená podle ustanovení § 2586 a násl. zákona č. 89/2012 Sb., občanský zákoník, ve znění pozdějších předpisů</w:t>
      </w:r>
    </w:p>
    <w:p w14:paraId="745F3A5E" w14:textId="77777777" w:rsidR="00AA4FC2" w:rsidRPr="000538BD" w:rsidRDefault="00AA4FC2" w:rsidP="00AA4FC2">
      <w:pPr>
        <w:jc w:val="center"/>
        <w:rPr>
          <w:rFonts w:ascii="Arial" w:hAnsi="Arial" w:cs="Arial"/>
        </w:rPr>
      </w:pPr>
    </w:p>
    <w:p w14:paraId="044F1BEB" w14:textId="1FEFA9D2" w:rsidR="00AA4FC2" w:rsidRPr="000538BD" w:rsidRDefault="00AA4FC2" w:rsidP="009A6331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</w:rPr>
        <w:t xml:space="preserve">č. smlouvy objednatele: </w:t>
      </w:r>
      <w:r w:rsidRPr="000538BD">
        <w:rPr>
          <w:rFonts w:ascii="Arial" w:hAnsi="Arial" w:cs="Arial"/>
          <w:b/>
        </w:rPr>
        <w:t>___/20</w:t>
      </w:r>
      <w:r w:rsidR="006329C1">
        <w:rPr>
          <w:rFonts w:ascii="Arial" w:hAnsi="Arial" w:cs="Arial"/>
          <w:b/>
        </w:rPr>
        <w:t>21</w:t>
      </w:r>
    </w:p>
    <w:p w14:paraId="69EEABE8" w14:textId="77777777" w:rsidR="00AA4FC2" w:rsidRPr="000538BD" w:rsidRDefault="00AA4FC2" w:rsidP="009A6331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</w:rPr>
        <w:t>č. smlouvy zhotovitele:</w:t>
      </w:r>
      <w:r w:rsidR="00C93C36" w:rsidRPr="000538BD">
        <w:rPr>
          <w:rFonts w:ascii="Arial" w:hAnsi="Arial" w:cs="Arial"/>
        </w:rPr>
        <w:t xml:space="preserve"> </w:t>
      </w:r>
    </w:p>
    <w:p w14:paraId="0445E390" w14:textId="77777777" w:rsidR="00C162AC" w:rsidRPr="000538BD" w:rsidRDefault="00C162AC" w:rsidP="00AA4FC2">
      <w:pPr>
        <w:tabs>
          <w:tab w:val="left" w:pos="2126"/>
        </w:tabs>
        <w:rPr>
          <w:rFonts w:ascii="Arial" w:hAnsi="Arial" w:cs="Arial"/>
        </w:rPr>
      </w:pPr>
    </w:p>
    <w:p w14:paraId="0837BD98" w14:textId="77777777" w:rsidR="009B3671" w:rsidRPr="000538BD" w:rsidRDefault="009B3671" w:rsidP="00AA4FC2">
      <w:pPr>
        <w:tabs>
          <w:tab w:val="left" w:pos="2126"/>
        </w:tabs>
        <w:rPr>
          <w:rFonts w:ascii="Arial" w:hAnsi="Arial" w:cs="Arial"/>
        </w:rPr>
      </w:pPr>
    </w:p>
    <w:p w14:paraId="5D711F1F" w14:textId="77777777" w:rsidR="00AA4FC2" w:rsidRPr="000538BD" w:rsidRDefault="00AA4FC2" w:rsidP="00AA4FC2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I. Smluvní strany</w:t>
      </w:r>
    </w:p>
    <w:p w14:paraId="57C3DD39" w14:textId="77777777" w:rsidR="00441480" w:rsidRPr="000538BD" w:rsidRDefault="00441480" w:rsidP="00604569">
      <w:pPr>
        <w:jc w:val="both"/>
        <w:rPr>
          <w:rFonts w:ascii="Arial" w:hAnsi="Arial" w:cs="Arial"/>
        </w:rPr>
      </w:pPr>
    </w:p>
    <w:p w14:paraId="100AC24E" w14:textId="77777777" w:rsidR="00441480" w:rsidRPr="000538BD" w:rsidRDefault="00441480" w:rsidP="00604569">
      <w:pPr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 xml:space="preserve">Objednatel 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</w:rPr>
        <w:tab/>
        <w:t>město Kolín</w:t>
      </w:r>
    </w:p>
    <w:p w14:paraId="07CCE1B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Sídlo</w:t>
      </w:r>
      <w:r w:rsidRPr="000538BD">
        <w:rPr>
          <w:rFonts w:ascii="Arial" w:hAnsi="Arial" w:cs="Arial"/>
        </w:rPr>
        <w:tab/>
        <w:t xml:space="preserve"> 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Karlovo náměstí 78, 280 12 Kolín 1</w:t>
      </w:r>
    </w:p>
    <w:p w14:paraId="59FBBF82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Zastoupený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 xml:space="preserve">Mgr. </w:t>
      </w:r>
      <w:r w:rsidR="00C11414">
        <w:rPr>
          <w:rFonts w:ascii="Arial" w:hAnsi="Arial" w:cs="Arial"/>
        </w:rPr>
        <w:t>Michael</w:t>
      </w:r>
      <w:r w:rsidR="00BE004E">
        <w:rPr>
          <w:rFonts w:ascii="Arial" w:hAnsi="Arial" w:cs="Arial"/>
        </w:rPr>
        <w:t>em</w:t>
      </w:r>
      <w:r w:rsidR="00C11414">
        <w:rPr>
          <w:rFonts w:ascii="Arial" w:hAnsi="Arial" w:cs="Arial"/>
        </w:rPr>
        <w:t xml:space="preserve"> Kašpar</w:t>
      </w:r>
      <w:r w:rsidR="00BE004E">
        <w:rPr>
          <w:rFonts w:ascii="Arial" w:hAnsi="Arial" w:cs="Arial"/>
        </w:rPr>
        <w:t>em</w:t>
      </w:r>
      <w:r w:rsidRPr="000538BD">
        <w:rPr>
          <w:rFonts w:ascii="Arial" w:hAnsi="Arial" w:cs="Arial"/>
        </w:rPr>
        <w:t>, starostou města</w:t>
      </w:r>
    </w:p>
    <w:p w14:paraId="29EEC781" w14:textId="77777777" w:rsidR="00441480" w:rsidRPr="000538BD" w:rsidRDefault="00441480" w:rsidP="00604569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objednatele je oprávněn jednat</w:t>
      </w:r>
    </w:p>
    <w:p w14:paraId="48685B35" w14:textId="53C41C5C" w:rsidR="00441480" w:rsidRPr="000538BD" w:rsidRDefault="00441480" w:rsidP="00604569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smluvních</w:t>
      </w:r>
      <w:r w:rsidRPr="000538BD">
        <w:rPr>
          <w:rFonts w:ascii="Arial" w:hAnsi="Arial" w:cs="Arial"/>
        </w:rPr>
        <w:tab/>
        <w:t xml:space="preserve">Mgr. </w:t>
      </w:r>
      <w:r w:rsidR="00E416C3">
        <w:rPr>
          <w:rFonts w:ascii="Arial" w:hAnsi="Arial" w:cs="Arial"/>
        </w:rPr>
        <w:t>Iveta Mikšíková</w:t>
      </w:r>
      <w:r w:rsidRPr="000538BD">
        <w:rPr>
          <w:rFonts w:ascii="Arial" w:hAnsi="Arial" w:cs="Arial"/>
        </w:rPr>
        <w:t xml:space="preserve">, </w:t>
      </w:r>
      <w:r w:rsidR="00E35301">
        <w:rPr>
          <w:rFonts w:ascii="Arial" w:hAnsi="Arial" w:cs="Arial"/>
        </w:rPr>
        <w:t>I. místo</w:t>
      </w:r>
      <w:r w:rsidRPr="000538BD">
        <w:rPr>
          <w:rFonts w:ascii="Arial" w:hAnsi="Arial" w:cs="Arial"/>
        </w:rPr>
        <w:t>starost</w:t>
      </w:r>
      <w:r w:rsidR="00E35301">
        <w:rPr>
          <w:rFonts w:ascii="Arial" w:hAnsi="Arial" w:cs="Arial"/>
        </w:rPr>
        <w:t>k</w:t>
      </w:r>
      <w:r w:rsidRPr="000538BD">
        <w:rPr>
          <w:rFonts w:ascii="Arial" w:hAnsi="Arial" w:cs="Arial"/>
        </w:rPr>
        <w:t>a města</w:t>
      </w:r>
    </w:p>
    <w:p w14:paraId="667FD4B2" w14:textId="4378ED30" w:rsidR="00441480" w:rsidRPr="00651360" w:rsidRDefault="00441480" w:rsidP="00604569">
      <w:pPr>
        <w:jc w:val="both"/>
        <w:rPr>
          <w:rFonts w:ascii="Arial" w:hAnsi="Arial" w:cs="Arial"/>
          <w:highlight w:val="yellow"/>
        </w:rPr>
      </w:pPr>
      <w:r w:rsidRPr="00BE004E">
        <w:rPr>
          <w:rFonts w:ascii="Arial" w:hAnsi="Arial" w:cs="Arial"/>
        </w:rPr>
        <w:t>ve věcech technických</w:t>
      </w:r>
      <w:r w:rsidRPr="00BE004E">
        <w:rPr>
          <w:rFonts w:ascii="Arial" w:hAnsi="Arial" w:cs="Arial"/>
        </w:rPr>
        <w:tab/>
      </w:r>
      <w:r w:rsidR="00E35301" w:rsidRPr="000538BD">
        <w:rPr>
          <w:rFonts w:ascii="Arial" w:hAnsi="Arial" w:cs="Arial"/>
        </w:rPr>
        <w:t xml:space="preserve">Ing. </w:t>
      </w:r>
      <w:r w:rsidR="00E35301">
        <w:rPr>
          <w:rFonts w:ascii="Arial" w:hAnsi="Arial" w:cs="Arial"/>
        </w:rPr>
        <w:t>Miroslav Káninský</w:t>
      </w:r>
      <w:r w:rsidR="00E35301" w:rsidRPr="000538BD">
        <w:rPr>
          <w:rFonts w:ascii="Arial" w:hAnsi="Arial" w:cs="Arial"/>
        </w:rPr>
        <w:t xml:space="preserve">, vedoucí </w:t>
      </w:r>
      <w:r w:rsidR="00E35301">
        <w:rPr>
          <w:rFonts w:ascii="Arial" w:hAnsi="Arial" w:cs="Arial"/>
        </w:rPr>
        <w:t>OI</w:t>
      </w:r>
      <w:r w:rsidR="00E35301" w:rsidRPr="000538BD">
        <w:rPr>
          <w:rFonts w:ascii="Arial" w:hAnsi="Arial" w:cs="Arial"/>
        </w:rPr>
        <w:t>ÚP</w:t>
      </w:r>
    </w:p>
    <w:p w14:paraId="510FA5B4" w14:textId="77777777" w:rsidR="00441480" w:rsidRPr="000538BD" w:rsidRDefault="00441480" w:rsidP="00604569">
      <w:pPr>
        <w:jc w:val="both"/>
        <w:rPr>
          <w:rFonts w:ascii="Arial" w:hAnsi="Arial" w:cs="Arial"/>
        </w:rPr>
      </w:pPr>
      <w:r w:rsidRPr="00BE004E">
        <w:rPr>
          <w:rFonts w:ascii="Arial" w:hAnsi="Arial" w:cs="Arial"/>
        </w:rPr>
        <w:tab/>
      </w:r>
      <w:r w:rsidRPr="00BE004E">
        <w:rPr>
          <w:rFonts w:ascii="Arial" w:hAnsi="Arial" w:cs="Arial"/>
        </w:rPr>
        <w:tab/>
      </w:r>
      <w:r w:rsidRPr="00BE004E">
        <w:rPr>
          <w:rFonts w:ascii="Arial" w:hAnsi="Arial" w:cs="Arial"/>
        </w:rPr>
        <w:tab/>
      </w:r>
      <w:r w:rsidR="00E35301" w:rsidRPr="000538BD">
        <w:rPr>
          <w:rFonts w:ascii="Arial" w:hAnsi="Arial" w:cs="Arial"/>
        </w:rPr>
        <w:t xml:space="preserve">Ing. </w:t>
      </w:r>
      <w:r w:rsidR="00E35301">
        <w:rPr>
          <w:rFonts w:ascii="Arial" w:hAnsi="Arial" w:cs="Arial"/>
        </w:rPr>
        <w:t>Iveta Luťhová</w:t>
      </w:r>
      <w:r w:rsidR="00E35301" w:rsidRPr="000538BD">
        <w:rPr>
          <w:rFonts w:ascii="Arial" w:hAnsi="Arial" w:cs="Arial"/>
        </w:rPr>
        <w:t>, investiční referent</w:t>
      </w:r>
      <w:r w:rsidR="00E35301">
        <w:rPr>
          <w:rFonts w:ascii="Arial" w:hAnsi="Arial" w:cs="Arial"/>
        </w:rPr>
        <w:t>ka</w:t>
      </w:r>
    </w:p>
    <w:p w14:paraId="6054B997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00235440</w:t>
      </w:r>
    </w:p>
    <w:p w14:paraId="2D60AF79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CZ00235440</w:t>
      </w:r>
    </w:p>
    <w:p w14:paraId="713871B9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Telefon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321 748 111</w:t>
      </w:r>
    </w:p>
    <w:p w14:paraId="1D6FABF6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Fax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321 720 911</w:t>
      </w:r>
    </w:p>
    <w:p w14:paraId="6024C99E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posta@mukolin.cz</w:t>
      </w:r>
    </w:p>
    <w:p w14:paraId="7E5796A6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ID datové schránky</w:t>
      </w:r>
      <w:r w:rsidRPr="000538BD">
        <w:rPr>
          <w:rFonts w:ascii="Arial" w:hAnsi="Arial" w:cs="Arial"/>
        </w:rPr>
        <w:tab/>
        <w:t>9kkbs46</w:t>
      </w:r>
    </w:p>
    <w:p w14:paraId="013B5FDC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Bankovní spojení</w:t>
      </w:r>
      <w:r w:rsidRPr="000538BD">
        <w:rPr>
          <w:rFonts w:ascii="Arial" w:hAnsi="Arial" w:cs="Arial"/>
        </w:rPr>
        <w:tab/>
        <w:t>Česká spořitelna a.s., Kolín</w:t>
      </w:r>
    </w:p>
    <w:p w14:paraId="5DD930A5" w14:textId="77777777" w:rsidR="00B72B17" w:rsidRPr="000538BD" w:rsidRDefault="00B72B17" w:rsidP="00B72B17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účtu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  <w:t>3661832/0800</w:t>
      </w:r>
    </w:p>
    <w:p w14:paraId="702C0CD8" w14:textId="77777777" w:rsidR="00AA4FC2" w:rsidRPr="000538BD" w:rsidRDefault="00AA4FC2" w:rsidP="00AA4FC2">
      <w:pPr>
        <w:jc w:val="both"/>
        <w:rPr>
          <w:rFonts w:ascii="Arial" w:hAnsi="Arial" w:cs="Arial"/>
        </w:rPr>
      </w:pPr>
    </w:p>
    <w:p w14:paraId="64F5BD24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a</w:t>
      </w:r>
    </w:p>
    <w:p w14:paraId="426605E3" w14:textId="77777777" w:rsidR="00AA4FC2" w:rsidRPr="000538BD" w:rsidRDefault="00AA4FC2" w:rsidP="00AA4FC2">
      <w:pPr>
        <w:jc w:val="both"/>
        <w:rPr>
          <w:rFonts w:ascii="Arial" w:hAnsi="Arial" w:cs="Arial"/>
        </w:rPr>
      </w:pPr>
    </w:p>
    <w:p w14:paraId="5EFCC050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  <w:b/>
        </w:rPr>
        <w:t>Zhotovitel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</w:p>
    <w:p w14:paraId="216A97A7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Spisová značka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1148AC4D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Sídlo 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2C06B627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Zastoupený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1886C824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zhotovitele je oprávněn jednat</w:t>
      </w:r>
    </w:p>
    <w:p w14:paraId="05B8DBFB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smluvních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1FDBE9ED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ve věcech technických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2A9F659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5D5C989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DIČ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44568DAE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Telefon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47862839" w14:textId="77777777" w:rsidR="00287EAB" w:rsidRPr="000538BD" w:rsidRDefault="00287EAB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00C1EEA6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ID datové schránky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2AED04E9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Bankovní spojení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61E237BC" w14:textId="77777777" w:rsidR="00AA4FC2" w:rsidRPr="000538BD" w:rsidRDefault="00AA4FC2" w:rsidP="00AA4FC2">
      <w:pPr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účtu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  <w:highlight w:val="yellow"/>
        </w:rPr>
        <w:t>__________</w:t>
      </w:r>
    </w:p>
    <w:p w14:paraId="3E810B84" w14:textId="77777777" w:rsidR="00BB2C22" w:rsidRPr="000538BD" w:rsidRDefault="00BB2C22" w:rsidP="00604569">
      <w:pPr>
        <w:rPr>
          <w:rFonts w:ascii="Arial" w:hAnsi="Arial" w:cs="Arial"/>
        </w:rPr>
      </w:pPr>
    </w:p>
    <w:p w14:paraId="77A38B6F" w14:textId="77777777" w:rsidR="00AA4FC2" w:rsidRPr="000538BD" w:rsidRDefault="00AA4FC2" w:rsidP="00604569">
      <w:pPr>
        <w:rPr>
          <w:rFonts w:ascii="Arial" w:hAnsi="Arial" w:cs="Arial"/>
        </w:rPr>
      </w:pPr>
    </w:p>
    <w:p w14:paraId="58292246" w14:textId="77777777" w:rsidR="00AA4FC2" w:rsidRPr="000538BD" w:rsidRDefault="00AA4FC2" w:rsidP="00AA4FC2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II. Prohlášení a účel smlouvy</w:t>
      </w:r>
    </w:p>
    <w:p w14:paraId="3D14C87F" w14:textId="77777777" w:rsidR="00AA4FC2" w:rsidRPr="000538BD" w:rsidRDefault="00AA4FC2" w:rsidP="00AA4FC2">
      <w:pPr>
        <w:rPr>
          <w:rFonts w:ascii="Arial" w:hAnsi="Arial" w:cs="Arial"/>
        </w:rPr>
      </w:pPr>
    </w:p>
    <w:p w14:paraId="615C8DA5" w14:textId="77777777" w:rsidR="00AA4FC2" w:rsidRPr="000538BD" w:rsidRDefault="00AA4FC2" w:rsidP="00EE5BCE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Statutární orgány </w:t>
      </w:r>
      <w:r w:rsidR="00246380" w:rsidRPr="000538BD">
        <w:rPr>
          <w:rFonts w:ascii="Arial" w:hAnsi="Arial" w:cs="Arial"/>
        </w:rPr>
        <w:t>(případně osoby oprávněné k podpisu smlouvy) uvedené v článku I. smlouvy</w:t>
      </w:r>
      <w:r w:rsidRPr="000538BD">
        <w:rPr>
          <w:rFonts w:ascii="Arial" w:hAnsi="Arial" w:cs="Arial"/>
        </w:rPr>
        <w:t xml:space="preserve"> prohlašují, že jsou oprávněny v souladu s obecně závaznými právními předpisy a vnitřními předpisy příslušné smluvní strany podepsat bez dalšího tuto smlouvu o dílo.</w:t>
      </w:r>
    </w:p>
    <w:p w14:paraId="36B2E728" w14:textId="77777777" w:rsidR="00AA4FC2" w:rsidRPr="000538BD" w:rsidRDefault="00AA4FC2" w:rsidP="00EE5BCE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prohlašuje, že má všechna podnikatelská oprávnění potřebná k provedení díla dle této smlouvy a že je oprávněn a schopen řádně, včas a odborně provést dílo dle této smlouvy.</w:t>
      </w:r>
    </w:p>
    <w:p w14:paraId="085AB8CF" w14:textId="1EF099CF" w:rsidR="00AA4FC2" w:rsidRPr="000538BD" w:rsidRDefault="00246380" w:rsidP="00EE5BCE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Tato smlouva je uzavřena na základě výsledků zadávacího řízení na veřejnou zakázku malého rozsahu zadávanou mimo režim zákona č. 134/2016 Sb., o zadávání veřejných zakázek, v</w:t>
      </w:r>
      <w:r w:rsidR="00C11414">
        <w:rPr>
          <w:rFonts w:ascii="Arial" w:hAnsi="Arial" w:cs="Arial"/>
        </w:rPr>
        <w:t>e</w:t>
      </w:r>
      <w:r w:rsidRPr="000538BD">
        <w:rPr>
          <w:rFonts w:ascii="Arial" w:hAnsi="Arial" w:cs="Arial"/>
        </w:rPr>
        <w:t>  znění</w:t>
      </w:r>
      <w:r w:rsidR="00C11414">
        <w:rPr>
          <w:rFonts w:ascii="Arial" w:hAnsi="Arial" w:cs="Arial"/>
        </w:rPr>
        <w:t xml:space="preserve"> pozdějších předpisů</w:t>
      </w:r>
      <w:r w:rsidRPr="000538BD">
        <w:rPr>
          <w:rFonts w:ascii="Arial" w:hAnsi="Arial" w:cs="Arial"/>
        </w:rPr>
        <w:t xml:space="preserve"> na stavební </w:t>
      </w:r>
      <w:r w:rsidR="003B3E4F">
        <w:rPr>
          <w:rFonts w:ascii="Arial" w:hAnsi="Arial" w:cs="Arial"/>
        </w:rPr>
        <w:t xml:space="preserve">a související </w:t>
      </w:r>
      <w:r w:rsidRPr="000538BD">
        <w:rPr>
          <w:rFonts w:ascii="Arial" w:hAnsi="Arial" w:cs="Arial"/>
        </w:rPr>
        <w:t xml:space="preserve">práce s názvem </w:t>
      </w:r>
      <w:r w:rsidRPr="0094704D">
        <w:rPr>
          <w:rFonts w:ascii="Arial" w:hAnsi="Arial" w:cs="Arial"/>
        </w:rPr>
        <w:t>„</w:t>
      </w:r>
      <w:r w:rsidR="0094704D">
        <w:rPr>
          <w:rFonts w:ascii="Arial" w:hAnsi="Arial" w:cs="Arial"/>
          <w:b/>
        </w:rPr>
        <w:t xml:space="preserve">Rekonstrukce </w:t>
      </w:r>
      <w:r w:rsidR="000E2845">
        <w:rPr>
          <w:rFonts w:ascii="Arial" w:hAnsi="Arial" w:cs="Arial"/>
          <w:b/>
        </w:rPr>
        <w:t>ulice Kolínská</w:t>
      </w:r>
      <w:r w:rsidR="0094704D">
        <w:rPr>
          <w:rFonts w:ascii="Arial" w:hAnsi="Arial" w:cs="Arial"/>
          <w:b/>
        </w:rPr>
        <w:t>, Sendražice</w:t>
      </w:r>
      <w:r w:rsidRPr="0094704D">
        <w:rPr>
          <w:rFonts w:ascii="Arial" w:hAnsi="Arial" w:cs="Arial"/>
        </w:rPr>
        <w:t>“</w:t>
      </w:r>
      <w:r w:rsidRPr="000538BD">
        <w:rPr>
          <w:rFonts w:ascii="Arial" w:hAnsi="Arial" w:cs="Arial"/>
        </w:rPr>
        <w:t xml:space="preserve"> v souladu se zadávací dokumentací a nabídkou zhotovitele.</w:t>
      </w:r>
    </w:p>
    <w:p w14:paraId="1B70976C" w14:textId="77777777" w:rsidR="00B20181" w:rsidRPr="000538BD" w:rsidRDefault="00B20181" w:rsidP="00604569">
      <w:pPr>
        <w:jc w:val="both"/>
        <w:rPr>
          <w:rFonts w:ascii="Arial" w:hAnsi="Arial" w:cs="Arial"/>
        </w:rPr>
      </w:pPr>
    </w:p>
    <w:p w14:paraId="496DC2E1" w14:textId="77777777" w:rsidR="00117CA5" w:rsidRDefault="00117CA5" w:rsidP="00604569">
      <w:pPr>
        <w:jc w:val="both"/>
        <w:rPr>
          <w:rFonts w:ascii="Arial" w:hAnsi="Arial" w:cs="Arial"/>
        </w:rPr>
      </w:pPr>
    </w:p>
    <w:p w14:paraId="12DA17DE" w14:textId="77777777" w:rsidR="003B3E4F" w:rsidRDefault="003B3E4F" w:rsidP="00604569">
      <w:pPr>
        <w:jc w:val="both"/>
        <w:rPr>
          <w:rFonts w:ascii="Arial" w:hAnsi="Arial" w:cs="Arial"/>
        </w:rPr>
      </w:pPr>
    </w:p>
    <w:p w14:paraId="53D2693A" w14:textId="77777777" w:rsidR="003B3E4F" w:rsidRDefault="003B3E4F" w:rsidP="00604569">
      <w:pPr>
        <w:jc w:val="both"/>
        <w:rPr>
          <w:rFonts w:ascii="Arial" w:hAnsi="Arial" w:cs="Arial"/>
        </w:rPr>
      </w:pPr>
    </w:p>
    <w:p w14:paraId="4A1BBE25" w14:textId="77777777" w:rsidR="003B3E4F" w:rsidRDefault="003B3E4F" w:rsidP="00604569">
      <w:pPr>
        <w:jc w:val="both"/>
        <w:rPr>
          <w:rFonts w:ascii="Arial" w:hAnsi="Arial" w:cs="Arial"/>
        </w:rPr>
      </w:pPr>
    </w:p>
    <w:p w14:paraId="255A76BF" w14:textId="77777777" w:rsidR="00B20181" w:rsidRPr="000538BD" w:rsidRDefault="00B20181" w:rsidP="00604569">
      <w:pPr>
        <w:jc w:val="both"/>
        <w:rPr>
          <w:rFonts w:ascii="Arial" w:hAnsi="Arial" w:cs="Arial"/>
        </w:rPr>
      </w:pPr>
    </w:p>
    <w:p w14:paraId="1A8A470B" w14:textId="77777777" w:rsidR="00597E45" w:rsidRPr="000538BD" w:rsidRDefault="00AA4FC2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lastRenderedPageBreak/>
        <w:t>II</w:t>
      </w:r>
      <w:r w:rsidR="00597E45" w:rsidRPr="000538BD">
        <w:rPr>
          <w:rFonts w:ascii="Arial" w:hAnsi="Arial" w:cs="Arial"/>
          <w:b/>
        </w:rPr>
        <w:t xml:space="preserve">I. Předmět </w:t>
      </w:r>
      <w:r w:rsidR="00593B6A" w:rsidRPr="000538BD">
        <w:rPr>
          <w:rFonts w:ascii="Arial" w:hAnsi="Arial" w:cs="Arial"/>
          <w:b/>
        </w:rPr>
        <w:t>smlouvy</w:t>
      </w:r>
    </w:p>
    <w:p w14:paraId="45D439AD" w14:textId="77777777" w:rsidR="00145814" w:rsidRPr="000538BD" w:rsidRDefault="00145814" w:rsidP="00604569">
      <w:pPr>
        <w:rPr>
          <w:rFonts w:ascii="Arial" w:hAnsi="Arial" w:cs="Arial"/>
        </w:rPr>
      </w:pPr>
    </w:p>
    <w:p w14:paraId="79B58307" w14:textId="77777777" w:rsidR="00145814" w:rsidRPr="000538BD" w:rsidRDefault="00145814" w:rsidP="00EE5BCE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Předmětem smlouvy je závazek zhotovitele provést pro objednatele dílo </w:t>
      </w:r>
      <w:r w:rsidR="00AB482B">
        <w:rPr>
          <w:rFonts w:ascii="Arial" w:hAnsi="Arial" w:cs="Arial"/>
        </w:rPr>
        <w:t xml:space="preserve">specifikované </w:t>
      </w:r>
      <w:r w:rsidRPr="000538BD">
        <w:rPr>
          <w:rFonts w:ascii="Arial" w:hAnsi="Arial" w:cs="Arial"/>
        </w:rPr>
        <w:t xml:space="preserve">v článku </w:t>
      </w:r>
      <w:r w:rsidR="00AA4FC2" w:rsidRPr="000538BD">
        <w:rPr>
          <w:rFonts w:ascii="Arial" w:hAnsi="Arial" w:cs="Arial"/>
        </w:rPr>
        <w:t>IV</w:t>
      </w:r>
      <w:r w:rsidRPr="000538BD">
        <w:rPr>
          <w:rFonts w:ascii="Arial" w:hAnsi="Arial" w:cs="Arial"/>
        </w:rPr>
        <w:t xml:space="preserve">. této smlouvy, v termínech uvedených v článku </w:t>
      </w:r>
      <w:r w:rsidR="00AA4FC2" w:rsidRPr="000538BD">
        <w:rPr>
          <w:rFonts w:ascii="Arial" w:hAnsi="Arial" w:cs="Arial"/>
        </w:rPr>
        <w:t>V</w:t>
      </w:r>
      <w:r w:rsidRPr="000538BD">
        <w:rPr>
          <w:rFonts w:ascii="Arial" w:hAnsi="Arial" w:cs="Arial"/>
        </w:rPr>
        <w:t>. této smlouvy a závazek objednatele zaplatit zhotoviteli za</w:t>
      </w:r>
      <w:r w:rsidR="00C11414">
        <w:rPr>
          <w:rFonts w:ascii="Arial" w:hAnsi="Arial" w:cs="Arial"/>
        </w:rPr>
        <w:t xml:space="preserve"> řádně a včas</w:t>
      </w:r>
      <w:r w:rsidRPr="000538BD">
        <w:rPr>
          <w:rFonts w:ascii="Arial" w:hAnsi="Arial" w:cs="Arial"/>
        </w:rPr>
        <w:t xml:space="preserve"> provedené dílo cenu uvedenou v</w:t>
      </w:r>
      <w:r w:rsidR="009A6331" w:rsidRPr="000538BD">
        <w:rPr>
          <w:rFonts w:ascii="Arial" w:hAnsi="Arial" w:cs="Arial"/>
        </w:rPr>
        <w:t> </w:t>
      </w:r>
      <w:r w:rsidRPr="000538BD">
        <w:rPr>
          <w:rFonts w:ascii="Arial" w:hAnsi="Arial" w:cs="Arial"/>
        </w:rPr>
        <w:t>článku V</w:t>
      </w:r>
      <w:r w:rsidR="00AA4FC2" w:rsidRPr="000538BD">
        <w:rPr>
          <w:rFonts w:ascii="Arial" w:hAnsi="Arial" w:cs="Arial"/>
        </w:rPr>
        <w:t>I</w:t>
      </w:r>
      <w:r w:rsidRPr="000538BD">
        <w:rPr>
          <w:rFonts w:ascii="Arial" w:hAnsi="Arial" w:cs="Arial"/>
        </w:rPr>
        <w:t>. této smlouvy.</w:t>
      </w:r>
    </w:p>
    <w:p w14:paraId="437093EF" w14:textId="77777777" w:rsidR="00E441A8" w:rsidRPr="000538BD" w:rsidRDefault="00E441A8" w:rsidP="00604569">
      <w:pPr>
        <w:rPr>
          <w:rFonts w:ascii="Arial" w:hAnsi="Arial" w:cs="Arial"/>
        </w:rPr>
      </w:pPr>
    </w:p>
    <w:p w14:paraId="50E82358" w14:textId="77777777" w:rsidR="00BB2C22" w:rsidRPr="000538BD" w:rsidRDefault="00BB2C22" w:rsidP="00604569">
      <w:pPr>
        <w:rPr>
          <w:rFonts w:ascii="Arial" w:hAnsi="Arial" w:cs="Arial"/>
        </w:rPr>
      </w:pPr>
    </w:p>
    <w:p w14:paraId="74A0D9E8" w14:textId="77777777" w:rsidR="00145814" w:rsidRPr="000538BD" w:rsidRDefault="00AA4FC2" w:rsidP="0014581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IV</w:t>
      </w:r>
      <w:r w:rsidR="00145814" w:rsidRPr="000538BD">
        <w:rPr>
          <w:rFonts w:ascii="Arial" w:hAnsi="Arial" w:cs="Arial"/>
          <w:b/>
        </w:rPr>
        <w:t>. Rozsah provedení díla</w:t>
      </w:r>
    </w:p>
    <w:p w14:paraId="59D48B8C" w14:textId="77777777" w:rsidR="00145814" w:rsidRPr="000538BD" w:rsidRDefault="00145814" w:rsidP="00604569">
      <w:pPr>
        <w:rPr>
          <w:rFonts w:ascii="Arial" w:hAnsi="Arial" w:cs="Arial"/>
        </w:rPr>
      </w:pPr>
    </w:p>
    <w:p w14:paraId="49FA53D9" w14:textId="6FB77253" w:rsidR="00DE1954" w:rsidRPr="000E2845" w:rsidRDefault="00145814" w:rsidP="000E284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2845">
        <w:rPr>
          <w:rFonts w:ascii="Arial" w:hAnsi="Arial" w:cs="Arial"/>
        </w:rPr>
        <w:t xml:space="preserve">Zhotovitel se zavazuje provést pro objednatele stavební </w:t>
      </w:r>
      <w:r w:rsidR="00AB482B" w:rsidRPr="000E2845">
        <w:rPr>
          <w:rFonts w:ascii="Arial" w:hAnsi="Arial" w:cs="Arial"/>
        </w:rPr>
        <w:t xml:space="preserve">a související </w:t>
      </w:r>
      <w:r w:rsidRPr="000E2845">
        <w:rPr>
          <w:rFonts w:ascii="Arial" w:hAnsi="Arial" w:cs="Arial"/>
        </w:rPr>
        <w:t>práce na akci</w:t>
      </w:r>
      <w:r w:rsidR="00DE1954" w:rsidRPr="000E2845">
        <w:rPr>
          <w:rFonts w:ascii="Arial" w:hAnsi="Arial" w:cs="Arial"/>
          <w:lang w:eastAsia="en-US"/>
        </w:rPr>
        <w:t xml:space="preserve"> </w:t>
      </w:r>
      <w:r w:rsidR="009D6676" w:rsidRPr="000E2845">
        <w:rPr>
          <w:rFonts w:ascii="Arial" w:hAnsi="Arial" w:cs="Arial"/>
          <w:lang w:eastAsia="en-US"/>
        </w:rPr>
        <w:t>„</w:t>
      </w:r>
      <w:r w:rsidR="009D6676" w:rsidRPr="000E2845">
        <w:rPr>
          <w:rFonts w:ascii="Arial" w:hAnsi="Arial" w:cs="Arial"/>
          <w:b/>
        </w:rPr>
        <w:t xml:space="preserve">Rekonstrukce </w:t>
      </w:r>
      <w:r w:rsidR="000E2845" w:rsidRPr="000E2845">
        <w:rPr>
          <w:rFonts w:ascii="Arial" w:hAnsi="Arial" w:cs="Arial"/>
          <w:b/>
        </w:rPr>
        <w:t>ulice Kolínská</w:t>
      </w:r>
      <w:r w:rsidR="009D6676" w:rsidRPr="000E2845">
        <w:rPr>
          <w:rFonts w:ascii="Arial" w:hAnsi="Arial" w:cs="Arial"/>
          <w:b/>
        </w:rPr>
        <w:t>, Sendražice“</w:t>
      </w:r>
      <w:r w:rsidR="000C5524" w:rsidRPr="000E2845">
        <w:rPr>
          <w:rFonts w:ascii="Arial" w:hAnsi="Arial" w:cs="Arial"/>
        </w:rPr>
        <w:t xml:space="preserve">, </w:t>
      </w:r>
      <w:r w:rsidR="00DE1954" w:rsidRPr="000E2845">
        <w:rPr>
          <w:rFonts w:ascii="Arial" w:hAnsi="Arial" w:cs="Arial"/>
          <w:lang w:eastAsia="en-US"/>
        </w:rPr>
        <w:t xml:space="preserve">v rozsahu </w:t>
      </w:r>
      <w:r w:rsidR="004E79EC" w:rsidRPr="000E2845">
        <w:rPr>
          <w:rFonts w:ascii="Arial" w:hAnsi="Arial" w:cs="Arial"/>
          <w:lang w:eastAsia="en-US"/>
        </w:rPr>
        <w:t>a plném souladu s</w:t>
      </w:r>
      <w:r w:rsidR="004E5AF7" w:rsidRPr="000E2845">
        <w:rPr>
          <w:rFonts w:ascii="Arial" w:hAnsi="Arial" w:cs="Arial"/>
          <w:lang w:eastAsia="en-US"/>
        </w:rPr>
        <w:t> </w:t>
      </w:r>
      <w:r w:rsidR="00DE1954" w:rsidRPr="000E2845">
        <w:rPr>
          <w:rFonts w:ascii="Arial" w:hAnsi="Arial" w:cs="Arial"/>
          <w:lang w:eastAsia="en-US"/>
        </w:rPr>
        <w:t xml:space="preserve">projektovou dokumentací </w:t>
      </w:r>
      <w:r w:rsidR="0051328E" w:rsidRPr="000E2845">
        <w:rPr>
          <w:rFonts w:ascii="Arial" w:hAnsi="Arial" w:cs="Arial"/>
        </w:rPr>
        <w:t xml:space="preserve">pro zadání stavby a výkazu výměr (DZS), </w:t>
      </w:r>
      <w:r w:rsidR="009D6676" w:rsidRPr="000E2845">
        <w:rPr>
          <w:rFonts w:ascii="Arial" w:hAnsi="Arial" w:cs="Arial"/>
        </w:rPr>
        <w:t xml:space="preserve">které </w:t>
      </w:r>
      <w:r w:rsidR="009D6676" w:rsidRPr="000E2845">
        <w:rPr>
          <w:rFonts w:ascii="Arial" w:hAnsi="Arial" w:cs="Arial"/>
          <w:lang w:eastAsia="en-US"/>
        </w:rPr>
        <w:t xml:space="preserve">zpracovala na </w:t>
      </w:r>
      <w:r w:rsidR="000E2845" w:rsidRPr="000E2845">
        <w:rPr>
          <w:rFonts w:ascii="Arial" w:hAnsi="Arial" w:cs="Arial"/>
          <w:lang w:eastAsia="en-US"/>
        </w:rPr>
        <w:t>rekonstrukci ulice Kolínská p</w:t>
      </w:r>
      <w:r w:rsidR="009D6676" w:rsidRPr="000E2845">
        <w:rPr>
          <w:rFonts w:ascii="Arial" w:hAnsi="Arial" w:cs="Arial"/>
          <w:lang w:eastAsia="en-US"/>
        </w:rPr>
        <w:t xml:space="preserve">rojekční kancelář </w:t>
      </w:r>
      <w:r w:rsidR="000E2845" w:rsidRPr="000E2845">
        <w:rPr>
          <w:rFonts w:ascii="Arial" w:hAnsi="Arial" w:cs="Arial"/>
        </w:rPr>
        <w:t>REINVEST spol. s r.o., K Novému dvoru 897/</w:t>
      </w:r>
      <w:r w:rsidR="000E2845">
        <w:rPr>
          <w:rFonts w:ascii="Arial" w:hAnsi="Arial" w:cs="Arial"/>
        </w:rPr>
        <w:t xml:space="preserve">66, 142 00 Praha 4, IČ 65410840 </w:t>
      </w:r>
      <w:r w:rsidR="009D6676" w:rsidRPr="000E2845">
        <w:rPr>
          <w:rFonts w:ascii="Arial" w:hAnsi="Arial" w:cs="Arial"/>
          <w:lang w:eastAsia="en-US"/>
        </w:rPr>
        <w:t>a na</w:t>
      </w:r>
      <w:r w:rsidR="000E2845">
        <w:rPr>
          <w:rFonts w:ascii="Arial" w:hAnsi="Arial" w:cs="Arial"/>
          <w:lang w:eastAsia="en-US"/>
        </w:rPr>
        <w:t xml:space="preserve"> rozšíření uličního prostoru v ul. Kolínská projekční kancelář </w:t>
      </w:r>
      <w:proofErr w:type="spellStart"/>
      <w:r w:rsidR="000E2845" w:rsidRPr="000E2845">
        <w:rPr>
          <w:rFonts w:ascii="Arial" w:hAnsi="Arial" w:cs="Arial"/>
          <w:lang w:eastAsia="en-US"/>
        </w:rPr>
        <w:t>FanIT</w:t>
      </w:r>
      <w:proofErr w:type="spellEnd"/>
      <w:r w:rsidR="000E2845" w:rsidRPr="000E2845">
        <w:rPr>
          <w:rFonts w:ascii="Arial" w:hAnsi="Arial" w:cs="Arial"/>
          <w:lang w:eastAsia="en-US"/>
        </w:rPr>
        <w:t xml:space="preserve"> s.r.o., Kublov </w:t>
      </w:r>
      <w:r w:rsidR="000E2845">
        <w:rPr>
          <w:rFonts w:ascii="Arial" w:hAnsi="Arial" w:cs="Arial"/>
          <w:lang w:eastAsia="en-US"/>
        </w:rPr>
        <w:t>210, 267 41 Kublov, IČ 28250737</w:t>
      </w:r>
      <w:r w:rsidR="009D6676" w:rsidRPr="000E2845">
        <w:rPr>
          <w:rFonts w:ascii="Arial" w:hAnsi="Arial" w:cs="Arial"/>
          <w:lang w:eastAsia="en-US"/>
        </w:rPr>
        <w:t xml:space="preserve"> </w:t>
      </w:r>
      <w:r w:rsidRPr="000E2845">
        <w:rPr>
          <w:rFonts w:ascii="Arial" w:hAnsi="Arial" w:cs="Arial"/>
          <w:lang w:eastAsia="en-US"/>
        </w:rPr>
        <w:t xml:space="preserve">a </w:t>
      </w:r>
      <w:r w:rsidRPr="000E2845">
        <w:rPr>
          <w:rFonts w:ascii="Arial" w:hAnsi="Arial" w:cs="Arial"/>
        </w:rPr>
        <w:t xml:space="preserve">podle cenové nabídky </w:t>
      </w:r>
      <w:r w:rsidR="002E7D59" w:rsidRPr="000E2845">
        <w:rPr>
          <w:rFonts w:ascii="Arial" w:hAnsi="Arial" w:cs="Arial"/>
        </w:rPr>
        <w:t xml:space="preserve">zhotovitele </w:t>
      </w:r>
      <w:r w:rsidRPr="000E2845">
        <w:rPr>
          <w:rFonts w:ascii="Arial" w:hAnsi="Arial" w:cs="Arial"/>
        </w:rPr>
        <w:t>a</w:t>
      </w:r>
      <w:r w:rsidR="0051328E" w:rsidRPr="000E2845">
        <w:rPr>
          <w:rFonts w:ascii="Arial" w:hAnsi="Arial" w:cs="Arial"/>
        </w:rPr>
        <w:t> </w:t>
      </w:r>
      <w:r w:rsidRPr="000E2845">
        <w:rPr>
          <w:rFonts w:ascii="Arial" w:hAnsi="Arial" w:cs="Arial"/>
        </w:rPr>
        <w:t>cenového soupisu stavebních prací</w:t>
      </w:r>
      <w:r w:rsidR="001F5AB6" w:rsidRPr="000E2845">
        <w:rPr>
          <w:rFonts w:ascii="Arial" w:hAnsi="Arial" w:cs="Arial"/>
        </w:rPr>
        <w:t xml:space="preserve"> ze dne </w:t>
      </w:r>
      <w:r w:rsidR="001F5AB6" w:rsidRPr="000E2845">
        <w:rPr>
          <w:rFonts w:ascii="Arial" w:hAnsi="Arial" w:cs="Arial"/>
          <w:highlight w:val="yellow"/>
        </w:rPr>
        <w:t>__________</w:t>
      </w:r>
      <w:r w:rsidRPr="000E2845">
        <w:rPr>
          <w:rFonts w:ascii="Arial" w:hAnsi="Arial" w:cs="Arial"/>
        </w:rPr>
        <w:t>, kter</w:t>
      </w:r>
      <w:r w:rsidR="00BC3376" w:rsidRPr="000E2845">
        <w:rPr>
          <w:rFonts w:ascii="Arial" w:hAnsi="Arial" w:cs="Arial"/>
        </w:rPr>
        <w:t>é</w:t>
      </w:r>
      <w:r w:rsidRPr="000E2845">
        <w:rPr>
          <w:rFonts w:ascii="Arial" w:hAnsi="Arial" w:cs="Arial"/>
        </w:rPr>
        <w:t xml:space="preserve"> j</w:t>
      </w:r>
      <w:r w:rsidR="00BC3376" w:rsidRPr="000E2845">
        <w:rPr>
          <w:rFonts w:ascii="Arial" w:hAnsi="Arial" w:cs="Arial"/>
        </w:rPr>
        <w:t>sou</w:t>
      </w:r>
      <w:r w:rsidRPr="000E2845">
        <w:rPr>
          <w:rFonts w:ascii="Arial" w:hAnsi="Arial" w:cs="Arial"/>
        </w:rPr>
        <w:t xml:space="preserve"> nedílnou součástí této smlouvy</w:t>
      </w:r>
      <w:r w:rsidR="000C5524" w:rsidRPr="000E2845">
        <w:rPr>
          <w:rFonts w:ascii="Arial" w:hAnsi="Arial" w:cs="Arial"/>
        </w:rPr>
        <w:t xml:space="preserve"> jako její příloha č.</w:t>
      </w:r>
      <w:r w:rsidR="009D6676" w:rsidRPr="000E2845">
        <w:rPr>
          <w:rFonts w:ascii="Arial" w:hAnsi="Arial" w:cs="Arial"/>
        </w:rPr>
        <w:t xml:space="preserve"> 1.</w:t>
      </w:r>
    </w:p>
    <w:p w14:paraId="236F8B71" w14:textId="0BF79D42" w:rsidR="00613C58" w:rsidRPr="000538BD" w:rsidRDefault="000E2845" w:rsidP="000E284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E2845">
        <w:rPr>
          <w:rFonts w:ascii="Arial" w:hAnsi="Arial" w:cs="Arial"/>
        </w:rPr>
        <w:t xml:space="preserve">Předmětem </w:t>
      </w:r>
      <w:r w:rsidR="00FB5D95">
        <w:rPr>
          <w:rFonts w:ascii="Arial" w:hAnsi="Arial" w:cs="Arial"/>
        </w:rPr>
        <w:t xml:space="preserve">díla </w:t>
      </w:r>
      <w:r w:rsidRPr="000E2845">
        <w:rPr>
          <w:rFonts w:ascii="Arial" w:hAnsi="Arial" w:cs="Arial"/>
        </w:rPr>
        <w:t xml:space="preserve">je rekonstrukce komunikace </w:t>
      </w:r>
      <w:r w:rsidR="00FB5D95">
        <w:rPr>
          <w:rFonts w:ascii="Arial" w:hAnsi="Arial" w:cs="Arial"/>
        </w:rPr>
        <w:t xml:space="preserve">a rozšíření uličního prostoru </w:t>
      </w:r>
      <w:r w:rsidRPr="000E2845">
        <w:rPr>
          <w:rFonts w:ascii="Arial" w:hAnsi="Arial" w:cs="Arial"/>
        </w:rPr>
        <w:t xml:space="preserve">v ul. Kolínská v Sendražicích v úseku od křižovatky s ulicí </w:t>
      </w:r>
      <w:proofErr w:type="spellStart"/>
      <w:r w:rsidRPr="000E2845">
        <w:rPr>
          <w:rFonts w:ascii="Arial" w:hAnsi="Arial" w:cs="Arial"/>
        </w:rPr>
        <w:t>Ovčárecká</w:t>
      </w:r>
      <w:proofErr w:type="spellEnd"/>
      <w:r w:rsidRPr="000E2845">
        <w:rPr>
          <w:rFonts w:ascii="Arial" w:hAnsi="Arial" w:cs="Arial"/>
        </w:rPr>
        <w:t xml:space="preserve"> po vjezdy do průmyslového areálu cca 130 m. Součástí stavby bude vybudování třech parkovacích míst.</w:t>
      </w:r>
    </w:p>
    <w:p w14:paraId="09453F34" w14:textId="03D765FD" w:rsidR="00613C58" w:rsidRPr="00BA1310" w:rsidRDefault="00877CE2" w:rsidP="0065136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BA1310">
        <w:rPr>
          <w:rFonts w:ascii="Arial" w:hAnsi="Arial" w:cs="Arial"/>
        </w:rPr>
        <w:t xml:space="preserve">Dílo </w:t>
      </w:r>
      <w:r w:rsidR="00613C58" w:rsidRPr="00BA1310">
        <w:rPr>
          <w:rFonts w:ascii="Arial" w:hAnsi="Arial" w:cs="Arial"/>
        </w:rPr>
        <w:t>je členěn</w:t>
      </w:r>
      <w:r w:rsidRPr="00BA1310">
        <w:rPr>
          <w:rFonts w:ascii="Arial" w:hAnsi="Arial" w:cs="Arial"/>
        </w:rPr>
        <w:t>o</w:t>
      </w:r>
      <w:r w:rsidR="00613C58" w:rsidRPr="00BA1310">
        <w:rPr>
          <w:rFonts w:ascii="Arial" w:hAnsi="Arial" w:cs="Arial"/>
        </w:rPr>
        <w:t xml:space="preserve"> na </w:t>
      </w:r>
      <w:r w:rsidR="009D6676" w:rsidRPr="00BA1310">
        <w:rPr>
          <w:rFonts w:ascii="Arial" w:hAnsi="Arial" w:cs="Arial"/>
        </w:rPr>
        <w:t>dílčí úseky</w:t>
      </w:r>
      <w:r w:rsidR="00613C58" w:rsidRPr="00BA1310">
        <w:rPr>
          <w:rFonts w:ascii="Arial" w:hAnsi="Arial" w:cs="Arial"/>
        </w:rPr>
        <w:t>:</w:t>
      </w:r>
    </w:p>
    <w:p w14:paraId="40965681" w14:textId="2C887CA9" w:rsidR="009D6676" w:rsidRPr="00BA1310" w:rsidRDefault="00BA1310" w:rsidP="009D6676">
      <w:pPr>
        <w:numPr>
          <w:ilvl w:val="0"/>
          <w:numId w:val="21"/>
        </w:numPr>
        <w:autoSpaceDE w:val="0"/>
        <w:autoSpaceDN w:val="0"/>
        <w:jc w:val="both"/>
        <w:rPr>
          <w:rFonts w:ascii="Arial" w:hAnsi="Arial" w:cs="Arial"/>
        </w:rPr>
      </w:pPr>
      <w:r w:rsidRPr="00BA1310">
        <w:rPr>
          <w:rFonts w:ascii="Arial" w:hAnsi="Arial" w:cs="Arial"/>
        </w:rPr>
        <w:t>Rekonstrukce ulice Kolínská</w:t>
      </w:r>
    </w:p>
    <w:p w14:paraId="62815792" w14:textId="55380342" w:rsidR="009D6676" w:rsidRPr="00BA1310" w:rsidRDefault="00BA1310" w:rsidP="009D6676">
      <w:pPr>
        <w:numPr>
          <w:ilvl w:val="0"/>
          <w:numId w:val="21"/>
        </w:numPr>
        <w:autoSpaceDE w:val="0"/>
        <w:autoSpaceDN w:val="0"/>
        <w:jc w:val="both"/>
        <w:rPr>
          <w:rFonts w:ascii="Arial" w:hAnsi="Arial" w:cs="Arial"/>
        </w:rPr>
      </w:pPr>
      <w:r w:rsidRPr="00BA1310">
        <w:rPr>
          <w:rFonts w:ascii="Arial" w:hAnsi="Arial" w:cs="Arial"/>
        </w:rPr>
        <w:t>Rozšíření uličního prostoru</w:t>
      </w:r>
    </w:p>
    <w:p w14:paraId="45ECA1F0" w14:textId="44F926D0" w:rsidR="009D6676" w:rsidRPr="006B35CE" w:rsidRDefault="00BC3376" w:rsidP="009D6676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D6676">
        <w:rPr>
          <w:rFonts w:ascii="Arial" w:hAnsi="Arial" w:cs="Arial"/>
        </w:rPr>
        <w:t xml:space="preserve">Místem provádění díla </w:t>
      </w:r>
      <w:r w:rsidR="009D6676" w:rsidRPr="006B35CE">
        <w:rPr>
          <w:rFonts w:ascii="Arial" w:hAnsi="Arial" w:cs="Arial"/>
          <w:color w:val="000000"/>
        </w:rPr>
        <w:t>j</w:t>
      </w:r>
      <w:r w:rsidR="00BA1310">
        <w:rPr>
          <w:rFonts w:ascii="Arial" w:hAnsi="Arial" w:cs="Arial"/>
          <w:color w:val="000000"/>
        </w:rPr>
        <w:t>e</w:t>
      </w:r>
      <w:r w:rsidR="009D6676" w:rsidRPr="006B35CE">
        <w:rPr>
          <w:rFonts w:ascii="Arial" w:hAnsi="Arial" w:cs="Arial"/>
          <w:color w:val="000000"/>
        </w:rPr>
        <w:t xml:space="preserve"> ulice </w:t>
      </w:r>
      <w:r w:rsidR="00BA1310">
        <w:rPr>
          <w:rFonts w:ascii="Arial" w:hAnsi="Arial" w:cs="Arial"/>
          <w:color w:val="000000"/>
        </w:rPr>
        <w:t xml:space="preserve">Kolínská </w:t>
      </w:r>
      <w:proofErr w:type="spellStart"/>
      <w:r w:rsidR="009D6676" w:rsidRPr="00EA2197">
        <w:rPr>
          <w:rFonts w:ascii="Arial" w:hAnsi="Arial" w:cs="Arial"/>
          <w:color w:val="000000"/>
        </w:rPr>
        <w:t>parc</w:t>
      </w:r>
      <w:proofErr w:type="spellEnd"/>
      <w:r w:rsidR="009D6676" w:rsidRPr="00EA2197">
        <w:rPr>
          <w:rFonts w:ascii="Arial" w:hAnsi="Arial" w:cs="Arial"/>
          <w:color w:val="000000"/>
        </w:rPr>
        <w:t xml:space="preserve">. </w:t>
      </w:r>
      <w:proofErr w:type="gramStart"/>
      <w:r w:rsidR="009D6676" w:rsidRPr="00EA2197">
        <w:rPr>
          <w:rFonts w:ascii="Arial" w:hAnsi="Arial" w:cs="Arial"/>
          <w:color w:val="000000"/>
        </w:rPr>
        <w:t>č.</w:t>
      </w:r>
      <w:proofErr w:type="gramEnd"/>
      <w:r w:rsidR="009D6676" w:rsidRPr="00EA2197">
        <w:rPr>
          <w:rFonts w:ascii="Arial" w:hAnsi="Arial" w:cs="Arial"/>
          <w:color w:val="000000"/>
        </w:rPr>
        <w:t xml:space="preserve"> </w:t>
      </w:r>
      <w:r w:rsidR="00BA1310">
        <w:rPr>
          <w:rFonts w:ascii="Arial" w:hAnsi="Arial" w:cs="Arial"/>
          <w:color w:val="000000"/>
        </w:rPr>
        <w:t>510/6 a 510/182</w:t>
      </w:r>
      <w:r w:rsidR="009D6676" w:rsidRPr="00EA2197">
        <w:rPr>
          <w:rFonts w:ascii="Arial" w:hAnsi="Arial" w:cs="Arial"/>
          <w:color w:val="000000"/>
        </w:rPr>
        <w:t xml:space="preserve"> v k. </w:t>
      </w:r>
      <w:proofErr w:type="spellStart"/>
      <w:r w:rsidR="009D6676" w:rsidRPr="00EA2197">
        <w:rPr>
          <w:rFonts w:ascii="Arial" w:hAnsi="Arial" w:cs="Arial"/>
          <w:color w:val="000000"/>
        </w:rPr>
        <w:t>ú.</w:t>
      </w:r>
      <w:proofErr w:type="spellEnd"/>
      <w:r w:rsidR="009D6676" w:rsidRPr="00EA2197">
        <w:rPr>
          <w:rFonts w:ascii="Arial" w:hAnsi="Arial" w:cs="Arial"/>
          <w:color w:val="000000"/>
        </w:rPr>
        <w:t xml:space="preserve"> a obci Sendražice u Kolína.</w:t>
      </w:r>
    </w:p>
    <w:p w14:paraId="220D3B99" w14:textId="2A550AB2" w:rsidR="00714711" w:rsidRPr="009D6676" w:rsidRDefault="008C56C2" w:rsidP="006621D5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9D6676">
        <w:rPr>
          <w:rFonts w:ascii="Arial" w:hAnsi="Arial" w:cs="Arial"/>
        </w:rPr>
        <w:t xml:space="preserve">Zhotovitel </w:t>
      </w:r>
      <w:r w:rsidR="00BA6759" w:rsidRPr="009D6676">
        <w:rPr>
          <w:rFonts w:ascii="Arial" w:hAnsi="Arial" w:cs="Arial"/>
        </w:rPr>
        <w:t xml:space="preserve">je povinen </w:t>
      </w:r>
      <w:r w:rsidR="0051328E" w:rsidRPr="009D6676">
        <w:rPr>
          <w:rFonts w:ascii="Arial" w:hAnsi="Arial" w:cs="Arial"/>
        </w:rPr>
        <w:t xml:space="preserve">při </w:t>
      </w:r>
      <w:r w:rsidR="00B20181" w:rsidRPr="009D6676">
        <w:rPr>
          <w:rFonts w:ascii="Arial" w:hAnsi="Arial" w:cs="Arial"/>
        </w:rPr>
        <w:t xml:space="preserve">provádění </w:t>
      </w:r>
      <w:r w:rsidR="0051328E" w:rsidRPr="009D6676">
        <w:rPr>
          <w:rFonts w:ascii="Arial" w:hAnsi="Arial" w:cs="Arial"/>
        </w:rPr>
        <w:t xml:space="preserve">díla </w:t>
      </w:r>
      <w:r w:rsidR="00BA6759" w:rsidRPr="009D6676">
        <w:rPr>
          <w:rFonts w:ascii="Arial" w:hAnsi="Arial" w:cs="Arial"/>
        </w:rPr>
        <w:t xml:space="preserve">dodržovat </w:t>
      </w:r>
      <w:r w:rsidR="00140EC4">
        <w:rPr>
          <w:rFonts w:ascii="Arial" w:hAnsi="Arial" w:cs="Arial"/>
        </w:rPr>
        <w:t xml:space="preserve">podmínky uvedené </w:t>
      </w:r>
      <w:r w:rsidR="00797BA9">
        <w:rPr>
          <w:rFonts w:ascii="Arial" w:hAnsi="Arial" w:cs="Arial"/>
        </w:rPr>
        <w:t xml:space="preserve">v územním rozhodnutí a </w:t>
      </w:r>
      <w:r w:rsidR="00140EC4">
        <w:rPr>
          <w:rFonts w:ascii="Arial" w:hAnsi="Arial" w:cs="Arial"/>
        </w:rPr>
        <w:t>v</w:t>
      </w:r>
      <w:r w:rsidR="00BA1310">
        <w:rPr>
          <w:rFonts w:ascii="Arial" w:hAnsi="Arial" w:cs="Arial"/>
        </w:rPr>
        <w:t>e stavebním povolení</w:t>
      </w:r>
      <w:r w:rsidR="0051328E" w:rsidRPr="009D6676">
        <w:rPr>
          <w:rFonts w:ascii="Arial" w:hAnsi="Arial" w:cs="Arial"/>
        </w:rPr>
        <w:t xml:space="preserve">, </w:t>
      </w:r>
      <w:r w:rsidR="00B20181" w:rsidRPr="009D6676">
        <w:rPr>
          <w:rFonts w:ascii="Arial" w:hAnsi="Arial" w:cs="Arial"/>
        </w:rPr>
        <w:t xml:space="preserve">ve </w:t>
      </w:r>
      <w:r w:rsidR="0051328E" w:rsidRPr="009D6676">
        <w:rPr>
          <w:rFonts w:ascii="Arial" w:hAnsi="Arial" w:cs="Arial"/>
        </w:rPr>
        <w:t>všech vyjádření</w:t>
      </w:r>
      <w:r w:rsidR="00B20181" w:rsidRPr="009D6676">
        <w:rPr>
          <w:rFonts w:ascii="Arial" w:hAnsi="Arial" w:cs="Arial"/>
        </w:rPr>
        <w:t>ch</w:t>
      </w:r>
      <w:r w:rsidR="0051328E" w:rsidRPr="009D6676">
        <w:rPr>
          <w:rFonts w:ascii="Arial" w:hAnsi="Arial" w:cs="Arial"/>
        </w:rPr>
        <w:t xml:space="preserve"> a stanovis</w:t>
      </w:r>
      <w:r w:rsidR="00B20181" w:rsidRPr="009D6676">
        <w:rPr>
          <w:rFonts w:ascii="Arial" w:hAnsi="Arial" w:cs="Arial"/>
        </w:rPr>
        <w:t>cích</w:t>
      </w:r>
      <w:r w:rsidR="0051328E" w:rsidRPr="009D6676">
        <w:rPr>
          <w:rFonts w:ascii="Arial" w:hAnsi="Arial" w:cs="Arial"/>
        </w:rPr>
        <w:t xml:space="preserve"> orgánů a organizací, které se k </w:t>
      </w:r>
      <w:r w:rsidR="00877CE2" w:rsidRPr="009D6676">
        <w:rPr>
          <w:rFonts w:ascii="Arial" w:hAnsi="Arial" w:cs="Arial"/>
        </w:rPr>
        <w:t>dílu</w:t>
      </w:r>
      <w:r w:rsidR="0051328E" w:rsidRPr="009D6676">
        <w:rPr>
          <w:rFonts w:ascii="Arial" w:hAnsi="Arial" w:cs="Arial"/>
        </w:rPr>
        <w:t xml:space="preserve"> vyjádřily před vydáním</w:t>
      </w:r>
      <w:r w:rsidR="00797BA9">
        <w:rPr>
          <w:rFonts w:ascii="Arial" w:hAnsi="Arial" w:cs="Arial"/>
        </w:rPr>
        <w:t xml:space="preserve"> územního rozhodnutí a </w:t>
      </w:r>
      <w:r w:rsidR="00772AB6">
        <w:rPr>
          <w:rFonts w:ascii="Arial" w:hAnsi="Arial" w:cs="Arial"/>
        </w:rPr>
        <w:t>stavebního povolení</w:t>
      </w:r>
      <w:r w:rsidR="00714711" w:rsidRPr="009D6676">
        <w:rPr>
          <w:rFonts w:ascii="Arial" w:hAnsi="Arial" w:cs="Arial"/>
        </w:rPr>
        <w:t>.</w:t>
      </w:r>
    </w:p>
    <w:p w14:paraId="70B41407" w14:textId="77777777" w:rsidR="00DE1954" w:rsidRPr="004D15E0" w:rsidRDefault="00115FE9" w:rsidP="004D15E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4D15E0">
        <w:rPr>
          <w:rFonts w:ascii="Arial" w:hAnsi="Arial" w:cs="Arial"/>
        </w:rPr>
        <w:t xml:space="preserve">Dílem se rozumí dále </w:t>
      </w:r>
      <w:r w:rsidR="00B20181">
        <w:rPr>
          <w:rFonts w:ascii="Arial" w:hAnsi="Arial" w:cs="Arial"/>
        </w:rPr>
        <w:t>také</w:t>
      </w:r>
      <w:r w:rsidR="00DE1954" w:rsidRPr="004D15E0">
        <w:rPr>
          <w:rFonts w:ascii="Arial" w:hAnsi="Arial" w:cs="Arial"/>
        </w:rPr>
        <w:t>:</w:t>
      </w:r>
    </w:p>
    <w:p w14:paraId="47713A44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oznámení zahájení stavebních prací v souladu s platnými rozhodnutími a vyjádřeními (např. správců sítí apod.),</w:t>
      </w:r>
    </w:p>
    <w:p w14:paraId="5DD527EE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vypracování a zajištění DIO</w:t>
      </w:r>
      <w:r w:rsidR="00BE0EC4">
        <w:rPr>
          <w:rFonts w:ascii="Arial" w:hAnsi="Arial" w:cs="Arial"/>
        </w:rPr>
        <w:t xml:space="preserve"> (dopravně inženýrské</w:t>
      </w:r>
      <w:r w:rsidR="00B20181">
        <w:rPr>
          <w:rFonts w:ascii="Arial" w:hAnsi="Arial" w:cs="Arial"/>
        </w:rPr>
        <w:t>ho</w:t>
      </w:r>
      <w:r w:rsidR="00BE0EC4">
        <w:rPr>
          <w:rFonts w:ascii="Arial" w:hAnsi="Arial" w:cs="Arial"/>
        </w:rPr>
        <w:t xml:space="preserve"> opatření)</w:t>
      </w:r>
      <w:r w:rsidRPr="000538BD">
        <w:rPr>
          <w:rFonts w:ascii="Arial" w:hAnsi="Arial" w:cs="Arial"/>
        </w:rPr>
        <w:t>, zajištění povolení zvláštního užívání komunikace v souladu s postupem výstavby včetně úhrady správních poplatků a dočasné dopravní řešení v dotčené lokalitě pro možnost umístění kontejneru na suť a zásobování stavby</w:t>
      </w:r>
      <w:r w:rsidR="00C84245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popř. zařízení staveniště,</w:t>
      </w:r>
    </w:p>
    <w:p w14:paraId="5569BE82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zřízení přípojky vody a elektroinstalace v rámci zařízení staveniště podle potřeb,</w:t>
      </w:r>
    </w:p>
    <w:p w14:paraId="54BE7464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zřízení a odstranění zařízení staveniště včetně napojení na inženýrské sítě,</w:t>
      </w:r>
    </w:p>
    <w:p w14:paraId="29840123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zajištění výškového a směrového vytyčení a umístění stavby,</w:t>
      </w:r>
    </w:p>
    <w:p w14:paraId="482C6944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vytyčení všech podzemních a nadzemních inženýrských sítí v prostoru staveniště,</w:t>
      </w:r>
    </w:p>
    <w:p w14:paraId="6ACF2F77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všech nezbytných průzkumů nutných pro řádné provedení a dokončení díla,</w:t>
      </w:r>
    </w:p>
    <w:p w14:paraId="295CD94D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a provedení všech opatření organizačního a stavebně technologického charakteru k řádnému provedení díla,</w:t>
      </w:r>
    </w:p>
    <w:p w14:paraId="6A091631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zajištění veškerých prací a dodávek souvisejících s bezpečnostními opatřeními na ochranu </w:t>
      </w:r>
      <w:r w:rsidR="006A075F" w:rsidRPr="000538BD">
        <w:rPr>
          <w:rFonts w:ascii="Arial" w:hAnsi="Arial" w:cs="Arial"/>
        </w:rPr>
        <w:t>osob</w:t>
      </w:r>
      <w:r w:rsidRPr="000538BD">
        <w:rPr>
          <w:rFonts w:ascii="Arial" w:hAnsi="Arial" w:cs="Arial"/>
        </w:rPr>
        <w:t xml:space="preserve"> a majetku,</w:t>
      </w:r>
    </w:p>
    <w:p w14:paraId="79A550FB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bezpečnosti práce a ochrany životního prostředí,</w:t>
      </w:r>
    </w:p>
    <w:p w14:paraId="56209EB3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zajistí pro své pracovníky v rámci POV chemické WC,</w:t>
      </w:r>
    </w:p>
    <w:p w14:paraId="3C751A0F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  <w:bCs/>
        </w:rPr>
        <w:t>účast na pravidelných týdenních kontrolních dnech stavby,</w:t>
      </w:r>
    </w:p>
    <w:p w14:paraId="737593E7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pořizování pravidelné fotodokumentace postupu provádění prací,</w:t>
      </w:r>
    </w:p>
    <w:p w14:paraId="00B7F8B0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  <w:bCs/>
        </w:rPr>
      </w:pPr>
      <w:r w:rsidRPr="000538BD">
        <w:rPr>
          <w:rFonts w:ascii="Arial" w:hAnsi="Arial" w:cs="Arial"/>
        </w:rPr>
        <w:t>spolupráce s osobami technického dozoru investora, autorského dozoru a s koordinátorem BOZP,</w:t>
      </w:r>
    </w:p>
    <w:p w14:paraId="2CCC1D7A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zajištění uložení a likvidace odpadů, odvoz zeminy a suti na řízenou skládku, včetně dokladů za likvidaci,</w:t>
      </w:r>
    </w:p>
    <w:p w14:paraId="2D93AB3D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pozemky, jejichž úpravy nejsou součástí díla, ale budou stavbou dotčeny, uvést po ukončení stavby do původního stavu,</w:t>
      </w:r>
    </w:p>
    <w:p w14:paraId="151D00F1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vypracování dokumentace skutečného provedení stavby (DSPS) včetně geometrického plánu v podobě tištěné a digitální v počtu 3 pare,</w:t>
      </w:r>
    </w:p>
    <w:p w14:paraId="14B9DB1B" w14:textId="77777777" w:rsidR="009B671E" w:rsidRPr="000538BD" w:rsidRDefault="009B671E" w:rsidP="009B671E">
      <w:pPr>
        <w:numPr>
          <w:ilvl w:val="0"/>
          <w:numId w:val="14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předá všechny potřebné doklady pro kolaudaci stavby (doklady a prohlášení o shodě na všechny použité materiály, protokoly a záznamy o všech potřebných zkouškách, revizní zprávy a další nutné úřední zkoušky potřebné k prokázání kvality a bezpečné provozuschopnosti díla a všech jeho součástí, doklady o likvidaci odpadu, expertní list ÚAPP),</w:t>
      </w:r>
    </w:p>
    <w:p w14:paraId="391769D2" w14:textId="77777777" w:rsidR="00C93C36" w:rsidRPr="000538BD" w:rsidRDefault="00B20181" w:rsidP="00B20181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BE0EC4">
        <w:rPr>
          <w:rFonts w:ascii="Arial" w:hAnsi="Arial" w:cs="Arial"/>
        </w:rPr>
        <w:t>ádným provedením díla</w:t>
      </w:r>
      <w:r w:rsidR="009B671E" w:rsidRPr="000538BD">
        <w:rPr>
          <w:rFonts w:ascii="Arial" w:hAnsi="Arial" w:cs="Arial"/>
        </w:rPr>
        <w:t xml:space="preserve"> se rozumí</w:t>
      </w:r>
      <w:r w:rsidR="008B4E03">
        <w:rPr>
          <w:rFonts w:ascii="Arial" w:hAnsi="Arial" w:cs="Arial"/>
        </w:rPr>
        <w:t xml:space="preserve"> jeho dokončení a protokolární předání objednateli bez jakýchkoliv vad a nedodělků, včetně</w:t>
      </w:r>
      <w:r w:rsidR="009B671E" w:rsidRPr="000538BD">
        <w:rPr>
          <w:rFonts w:ascii="Arial" w:hAnsi="Arial" w:cs="Arial"/>
        </w:rPr>
        <w:t xml:space="preserve"> vyklizení</w:t>
      </w:r>
      <w:r w:rsidR="008B4E03">
        <w:rPr>
          <w:rFonts w:ascii="Arial" w:hAnsi="Arial" w:cs="Arial"/>
        </w:rPr>
        <w:t xml:space="preserve"> staveniště a</w:t>
      </w:r>
      <w:r w:rsidR="009B671E" w:rsidRPr="000538BD">
        <w:rPr>
          <w:rFonts w:ascii="Arial" w:hAnsi="Arial" w:cs="Arial"/>
        </w:rPr>
        <w:t xml:space="preserve"> uvedení všech povrchů dotčených </w:t>
      </w:r>
      <w:r w:rsidR="008B4E03">
        <w:rPr>
          <w:rFonts w:ascii="Arial" w:hAnsi="Arial" w:cs="Arial"/>
        </w:rPr>
        <w:t>prováděním díla</w:t>
      </w:r>
      <w:r w:rsidR="008B4E03" w:rsidRPr="000538BD">
        <w:rPr>
          <w:rFonts w:ascii="Arial" w:hAnsi="Arial" w:cs="Arial"/>
        </w:rPr>
        <w:t xml:space="preserve"> </w:t>
      </w:r>
      <w:r w:rsidR="009B671E" w:rsidRPr="000538BD">
        <w:rPr>
          <w:rFonts w:ascii="Arial" w:hAnsi="Arial" w:cs="Arial"/>
        </w:rPr>
        <w:t>do původního stavu (komunikace, chodníky, zeleň, apod.).</w:t>
      </w:r>
    </w:p>
    <w:p w14:paraId="524378AA" w14:textId="77777777" w:rsidR="00AD7FC7" w:rsidRPr="000538BD" w:rsidRDefault="00AD7FC7" w:rsidP="00C93C36">
      <w:pPr>
        <w:jc w:val="both"/>
        <w:rPr>
          <w:rFonts w:ascii="Arial" w:hAnsi="Arial" w:cs="Arial"/>
        </w:rPr>
      </w:pPr>
    </w:p>
    <w:p w14:paraId="0178EBFA" w14:textId="77777777" w:rsidR="00CF3284" w:rsidRDefault="00CF3284" w:rsidP="00C93C36">
      <w:pPr>
        <w:jc w:val="both"/>
        <w:rPr>
          <w:rFonts w:ascii="Arial" w:hAnsi="Arial" w:cs="Arial"/>
        </w:rPr>
      </w:pPr>
    </w:p>
    <w:p w14:paraId="17017D9C" w14:textId="77777777" w:rsidR="00B20181" w:rsidRDefault="00B20181" w:rsidP="00C93C36">
      <w:pPr>
        <w:jc w:val="both"/>
        <w:rPr>
          <w:rFonts w:ascii="Arial" w:hAnsi="Arial" w:cs="Arial"/>
        </w:rPr>
      </w:pPr>
    </w:p>
    <w:p w14:paraId="2F3C8E75" w14:textId="77777777" w:rsidR="00B20181" w:rsidRPr="000538BD" w:rsidRDefault="00B20181" w:rsidP="00C93C36">
      <w:pPr>
        <w:jc w:val="both"/>
        <w:rPr>
          <w:rFonts w:ascii="Arial" w:hAnsi="Arial" w:cs="Arial"/>
        </w:rPr>
      </w:pPr>
    </w:p>
    <w:p w14:paraId="4131FA1B" w14:textId="77777777" w:rsidR="00597E45" w:rsidRPr="000538BD" w:rsidRDefault="00AA4FC2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597E45" w:rsidRPr="000538BD">
        <w:rPr>
          <w:rFonts w:ascii="Arial" w:hAnsi="Arial" w:cs="Arial"/>
          <w:b/>
        </w:rPr>
        <w:t xml:space="preserve">. </w:t>
      </w:r>
      <w:r w:rsidR="00DE1954" w:rsidRPr="000538BD">
        <w:rPr>
          <w:rFonts w:ascii="Arial" w:hAnsi="Arial" w:cs="Arial"/>
          <w:b/>
        </w:rPr>
        <w:t>Doba</w:t>
      </w:r>
      <w:r w:rsidR="00597E45" w:rsidRPr="000538BD">
        <w:rPr>
          <w:rFonts w:ascii="Arial" w:hAnsi="Arial" w:cs="Arial"/>
          <w:b/>
        </w:rPr>
        <w:t xml:space="preserve"> plnění</w:t>
      </w:r>
    </w:p>
    <w:p w14:paraId="3554A69A" w14:textId="77777777" w:rsidR="00597E45" w:rsidRPr="000538BD" w:rsidRDefault="00597E45" w:rsidP="00604569">
      <w:pPr>
        <w:jc w:val="both"/>
        <w:rPr>
          <w:rFonts w:ascii="Arial" w:hAnsi="Arial" w:cs="Arial"/>
        </w:rPr>
      </w:pPr>
    </w:p>
    <w:p w14:paraId="0B883A5D" w14:textId="77777777" w:rsidR="00F85E20" w:rsidRPr="000538BD" w:rsidRDefault="005B562A" w:rsidP="00EE5BC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>Smluvní strany se dohodly na provedení díla v těchto termínech:</w:t>
      </w:r>
    </w:p>
    <w:p w14:paraId="0433C227" w14:textId="6E5DE378" w:rsidR="00613C58" w:rsidRPr="000538BD" w:rsidRDefault="00613C58" w:rsidP="00432E15">
      <w:pPr>
        <w:numPr>
          <w:ilvl w:val="0"/>
          <w:numId w:val="5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termín zahájení </w:t>
      </w:r>
      <w:r w:rsidR="00CE5B62">
        <w:rPr>
          <w:rFonts w:ascii="Arial" w:hAnsi="Arial" w:cs="Arial"/>
        </w:rPr>
        <w:t>provádění díla</w:t>
      </w:r>
      <w:r w:rsidRPr="000538BD">
        <w:rPr>
          <w:rFonts w:ascii="Arial" w:hAnsi="Arial" w:cs="Arial"/>
        </w:rPr>
        <w:tab/>
      </w:r>
      <w:ins w:id="0" w:author="Luťhová Iveta" w:date="2020-01-13T14:16:00Z">
        <w:r w:rsidR="00432E15">
          <w:rPr>
            <w:rFonts w:ascii="Arial" w:hAnsi="Arial" w:cs="Arial"/>
          </w:rPr>
          <w:tab/>
        </w:r>
      </w:ins>
      <w:r w:rsidRPr="000538BD">
        <w:rPr>
          <w:rFonts w:ascii="Arial" w:hAnsi="Arial" w:cs="Arial"/>
        </w:rPr>
        <w:t xml:space="preserve">– předpoklad </w:t>
      </w:r>
      <w:r w:rsidR="00772AB6" w:rsidRPr="007466F2">
        <w:rPr>
          <w:rFonts w:ascii="Arial" w:hAnsi="Arial" w:cs="Arial"/>
          <w:b/>
        </w:rPr>
        <w:t>květen</w:t>
      </w:r>
      <w:r w:rsidR="009D6676" w:rsidRPr="007466F2">
        <w:rPr>
          <w:rFonts w:ascii="Arial" w:hAnsi="Arial" w:cs="Arial"/>
          <w:b/>
        </w:rPr>
        <w:t xml:space="preserve"> 202</w:t>
      </w:r>
      <w:r w:rsidR="007466F2" w:rsidRPr="007466F2">
        <w:rPr>
          <w:rFonts w:ascii="Arial" w:hAnsi="Arial" w:cs="Arial"/>
          <w:b/>
        </w:rPr>
        <w:t>1</w:t>
      </w:r>
      <w:r w:rsidRPr="000538BD">
        <w:rPr>
          <w:rFonts w:ascii="Arial" w:hAnsi="Arial" w:cs="Arial"/>
        </w:rPr>
        <w:t>,</w:t>
      </w:r>
    </w:p>
    <w:p w14:paraId="50AC06C4" w14:textId="77777777" w:rsidR="00613C58" w:rsidRPr="000538BD" w:rsidRDefault="00613C58" w:rsidP="00432E15">
      <w:pPr>
        <w:autoSpaceDE w:val="0"/>
        <w:autoSpaceDN w:val="0"/>
        <w:ind w:left="3540" w:firstLine="708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– 5 pracovních dnů od předání a převzetí staveniště,</w:t>
      </w:r>
    </w:p>
    <w:p w14:paraId="4FFA337A" w14:textId="77777777" w:rsidR="00741B99" w:rsidRPr="00741B99" w:rsidRDefault="00613C58" w:rsidP="00432E15">
      <w:pPr>
        <w:numPr>
          <w:ilvl w:val="0"/>
          <w:numId w:val="5"/>
        </w:numPr>
        <w:autoSpaceDE w:val="0"/>
        <w:autoSpaceDN w:val="0"/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termín </w:t>
      </w:r>
      <w:r w:rsidR="002138E1">
        <w:rPr>
          <w:rFonts w:ascii="Arial" w:hAnsi="Arial" w:cs="Arial"/>
        </w:rPr>
        <w:t>řádného provedení</w:t>
      </w:r>
      <w:r w:rsidRPr="000538BD">
        <w:rPr>
          <w:rFonts w:ascii="Arial" w:hAnsi="Arial" w:cs="Arial"/>
        </w:rPr>
        <w:t xml:space="preserve"> díla</w:t>
      </w:r>
      <w:r w:rsidRPr="000538BD">
        <w:rPr>
          <w:rFonts w:ascii="Arial" w:hAnsi="Arial" w:cs="Arial"/>
        </w:rPr>
        <w:tab/>
      </w:r>
      <w:r w:rsidR="00432E15">
        <w:rPr>
          <w:rFonts w:ascii="Arial" w:hAnsi="Arial" w:cs="Arial"/>
        </w:rPr>
        <w:tab/>
      </w:r>
      <w:r w:rsidRPr="000538BD">
        <w:rPr>
          <w:rFonts w:ascii="Arial" w:hAnsi="Arial" w:cs="Arial"/>
        </w:rPr>
        <w:t>– v co nejkratším možném termínu, nejpozděj</w:t>
      </w:r>
      <w:r w:rsidR="00BD17E7" w:rsidRPr="000538BD">
        <w:rPr>
          <w:rFonts w:ascii="Arial" w:hAnsi="Arial" w:cs="Arial"/>
        </w:rPr>
        <w:t xml:space="preserve">i však </w:t>
      </w:r>
      <w:r w:rsidR="00BD17E7" w:rsidRPr="000538BD">
        <w:rPr>
          <w:rFonts w:ascii="Arial" w:hAnsi="Arial" w:cs="Arial"/>
          <w:b/>
        </w:rPr>
        <w:t xml:space="preserve">do </w:t>
      </w:r>
    </w:p>
    <w:p w14:paraId="728C7AAC" w14:textId="3741DA22" w:rsidR="00275BA1" w:rsidRPr="000538BD" w:rsidRDefault="009D6676" w:rsidP="00741B99">
      <w:pPr>
        <w:autoSpaceDE w:val="0"/>
        <w:autoSpaceDN w:val="0"/>
        <w:ind w:left="3541" w:firstLine="707"/>
        <w:jc w:val="both"/>
        <w:rPr>
          <w:rFonts w:ascii="Arial" w:hAnsi="Arial" w:cs="Arial"/>
        </w:rPr>
      </w:pPr>
      <w:proofErr w:type="gramStart"/>
      <w:r w:rsidRPr="007466F2">
        <w:rPr>
          <w:rFonts w:ascii="Arial" w:hAnsi="Arial" w:cs="Arial"/>
          <w:b/>
        </w:rPr>
        <w:t>3</w:t>
      </w:r>
      <w:r w:rsidR="007466F2" w:rsidRPr="007466F2">
        <w:rPr>
          <w:rFonts w:ascii="Arial" w:hAnsi="Arial" w:cs="Arial"/>
          <w:b/>
        </w:rPr>
        <w:t>0</w:t>
      </w:r>
      <w:r w:rsidRPr="007466F2">
        <w:rPr>
          <w:rFonts w:ascii="Arial" w:hAnsi="Arial" w:cs="Arial"/>
          <w:b/>
        </w:rPr>
        <w:t>.0</w:t>
      </w:r>
      <w:r w:rsidR="00F13C30" w:rsidRPr="007466F2">
        <w:rPr>
          <w:rFonts w:ascii="Arial" w:hAnsi="Arial" w:cs="Arial"/>
          <w:b/>
        </w:rPr>
        <w:t>7</w:t>
      </w:r>
      <w:r w:rsidRPr="007466F2">
        <w:rPr>
          <w:rFonts w:ascii="Arial" w:hAnsi="Arial" w:cs="Arial"/>
          <w:b/>
        </w:rPr>
        <w:t>.202</w:t>
      </w:r>
      <w:r w:rsidR="007466F2" w:rsidRPr="007466F2">
        <w:rPr>
          <w:rFonts w:ascii="Arial" w:hAnsi="Arial" w:cs="Arial"/>
          <w:b/>
        </w:rPr>
        <w:t>1</w:t>
      </w:r>
      <w:proofErr w:type="gramEnd"/>
      <w:r w:rsidR="00654B55">
        <w:rPr>
          <w:rFonts w:ascii="Arial" w:hAnsi="Arial" w:cs="Arial"/>
        </w:rPr>
        <w:t>.</w:t>
      </w:r>
    </w:p>
    <w:p w14:paraId="124B00CA" w14:textId="77777777" w:rsidR="00BD17E7" w:rsidRPr="000538BD" w:rsidRDefault="00BD17E7" w:rsidP="00095CA6">
      <w:pPr>
        <w:autoSpaceDE w:val="0"/>
        <w:autoSpaceDN w:val="0"/>
        <w:jc w:val="both"/>
        <w:rPr>
          <w:rFonts w:ascii="Arial" w:hAnsi="Arial" w:cs="Arial"/>
        </w:rPr>
      </w:pPr>
    </w:p>
    <w:p w14:paraId="6269F2DD" w14:textId="77777777" w:rsidR="00604569" w:rsidRPr="000538BD" w:rsidRDefault="00604569" w:rsidP="00EE5BCE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Dodržení shora uvedených termínů a dodržení časového harmonogramu </w:t>
      </w:r>
      <w:r w:rsidR="004D5B5F" w:rsidRPr="000538BD">
        <w:rPr>
          <w:rFonts w:ascii="Arial" w:hAnsi="Arial" w:cs="Arial"/>
          <w:lang w:eastAsia="en-US"/>
        </w:rPr>
        <w:t xml:space="preserve">prací </w:t>
      </w:r>
      <w:r w:rsidRPr="000538BD">
        <w:rPr>
          <w:rFonts w:ascii="Arial" w:hAnsi="Arial" w:cs="Arial"/>
          <w:lang w:eastAsia="en-US"/>
        </w:rPr>
        <w:t>je závazné a</w:t>
      </w:r>
      <w:r w:rsidR="00354478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 xml:space="preserve">porušení těchto termínů může být důvodem pro vyúčtování smluvní </w:t>
      </w:r>
      <w:bookmarkStart w:id="1" w:name="_GoBack"/>
      <w:bookmarkEnd w:id="1"/>
      <w:r w:rsidRPr="000538BD">
        <w:rPr>
          <w:rFonts w:ascii="Arial" w:hAnsi="Arial" w:cs="Arial"/>
          <w:lang w:eastAsia="en-US"/>
        </w:rPr>
        <w:t>pokuty podle čl. V</w:t>
      </w:r>
      <w:r w:rsidR="0030490C" w:rsidRPr="000538BD">
        <w:rPr>
          <w:rFonts w:ascii="Arial" w:hAnsi="Arial" w:cs="Arial"/>
          <w:lang w:eastAsia="en-US"/>
        </w:rPr>
        <w:t>II</w:t>
      </w:r>
      <w:r w:rsidR="002E7D59" w:rsidRPr="000538BD">
        <w:rPr>
          <w:rFonts w:ascii="Arial" w:hAnsi="Arial" w:cs="Arial"/>
          <w:lang w:eastAsia="en-US"/>
        </w:rPr>
        <w:t>I</w:t>
      </w:r>
      <w:r w:rsidRPr="000538BD">
        <w:rPr>
          <w:rFonts w:ascii="Arial" w:hAnsi="Arial" w:cs="Arial"/>
          <w:lang w:eastAsia="en-US"/>
        </w:rPr>
        <w:t>. této smlouvy.</w:t>
      </w:r>
    </w:p>
    <w:p w14:paraId="1596EBF1" w14:textId="77777777" w:rsidR="00834A9B" w:rsidRPr="000538BD" w:rsidRDefault="00834A9B" w:rsidP="00834A9B">
      <w:pPr>
        <w:jc w:val="both"/>
        <w:rPr>
          <w:rFonts w:ascii="Arial" w:hAnsi="Arial" w:cs="Arial"/>
          <w:lang w:eastAsia="en-US"/>
        </w:rPr>
      </w:pPr>
    </w:p>
    <w:p w14:paraId="59E6465B" w14:textId="77777777" w:rsidR="00834A9B" w:rsidRPr="000538BD" w:rsidRDefault="00834A9B" w:rsidP="00834A9B">
      <w:pPr>
        <w:jc w:val="both"/>
        <w:rPr>
          <w:rFonts w:ascii="Arial" w:hAnsi="Arial" w:cs="Arial"/>
          <w:lang w:eastAsia="en-US"/>
        </w:rPr>
      </w:pPr>
    </w:p>
    <w:p w14:paraId="7225E7AC" w14:textId="77777777" w:rsidR="00597E45" w:rsidRPr="000538BD" w:rsidRDefault="000145AD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AA4FC2" w:rsidRPr="000538BD">
        <w:rPr>
          <w:rFonts w:ascii="Arial" w:hAnsi="Arial" w:cs="Arial"/>
          <w:b/>
        </w:rPr>
        <w:t>I</w:t>
      </w:r>
      <w:r w:rsidR="00597E45" w:rsidRPr="000538BD">
        <w:rPr>
          <w:rFonts w:ascii="Arial" w:hAnsi="Arial" w:cs="Arial"/>
          <w:b/>
        </w:rPr>
        <w:t xml:space="preserve">. Cena </w:t>
      </w:r>
      <w:r w:rsidR="008840DA" w:rsidRPr="000538BD">
        <w:rPr>
          <w:rFonts w:ascii="Arial" w:hAnsi="Arial" w:cs="Arial"/>
          <w:b/>
        </w:rPr>
        <w:t>díla</w:t>
      </w:r>
      <w:r w:rsidR="00597E45" w:rsidRPr="000538BD">
        <w:rPr>
          <w:rFonts w:ascii="Arial" w:hAnsi="Arial" w:cs="Arial"/>
          <w:b/>
        </w:rPr>
        <w:t xml:space="preserve"> </w:t>
      </w:r>
    </w:p>
    <w:p w14:paraId="3335B0CA" w14:textId="77777777" w:rsidR="00597E45" w:rsidRPr="000538BD" w:rsidRDefault="00597E45" w:rsidP="00604569">
      <w:pPr>
        <w:rPr>
          <w:rFonts w:ascii="Arial" w:hAnsi="Arial" w:cs="Arial"/>
        </w:rPr>
      </w:pPr>
    </w:p>
    <w:p w14:paraId="2DCC003D" w14:textId="11F2F25F" w:rsidR="00BD17E7" w:rsidRPr="000538BD" w:rsidRDefault="00BD17E7" w:rsidP="00BD17E7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Smluvní strany sjednávají cenu za stavební dílo v celkové výši:</w:t>
      </w:r>
    </w:p>
    <w:p w14:paraId="0631E93F" w14:textId="77777777" w:rsidR="00BD17E7" w:rsidRPr="000538BD" w:rsidRDefault="00BD17E7" w:rsidP="00BD17E7">
      <w:pPr>
        <w:ind w:left="426" w:hanging="426"/>
        <w:jc w:val="both"/>
        <w:rPr>
          <w:rFonts w:ascii="Arial" w:hAnsi="Arial" w:cs="Arial"/>
          <w:lang w:eastAsia="en-US"/>
        </w:rPr>
      </w:pPr>
    </w:p>
    <w:p w14:paraId="43CDDB7F" w14:textId="77777777" w:rsidR="00BD17E7" w:rsidRPr="000538BD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Cena bez DPH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  <w:r w:rsidRPr="000538BD">
        <w:rPr>
          <w:rFonts w:ascii="Arial" w:hAnsi="Arial" w:cs="Arial"/>
          <w:b/>
        </w:rPr>
        <w:t xml:space="preserve"> Kč</w:t>
      </w:r>
    </w:p>
    <w:p w14:paraId="4B6A6729" w14:textId="77777777" w:rsidR="00BD17E7" w:rsidRPr="000538BD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DPH stanovena dle aktuální výše 21 %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  <w:r w:rsidRPr="000538BD">
        <w:rPr>
          <w:rFonts w:ascii="Arial" w:hAnsi="Arial" w:cs="Arial"/>
          <w:b/>
        </w:rPr>
        <w:t xml:space="preserve"> Kč</w:t>
      </w:r>
    </w:p>
    <w:p w14:paraId="4C04696F" w14:textId="77777777" w:rsidR="00BD17E7" w:rsidRPr="000538BD" w:rsidRDefault="00BD17E7" w:rsidP="00BD17E7">
      <w:pPr>
        <w:tabs>
          <w:tab w:val="left" w:pos="720"/>
          <w:tab w:val="right" w:pos="7380"/>
        </w:tabs>
        <w:jc w:val="both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ab/>
        <w:t>cena celkem včetně DPH</w:t>
      </w:r>
      <w:r w:rsidRPr="000538BD">
        <w:rPr>
          <w:rFonts w:ascii="Arial" w:hAnsi="Arial" w:cs="Arial"/>
          <w:b/>
        </w:rPr>
        <w:tab/>
      </w:r>
      <w:r w:rsidRPr="000538BD">
        <w:rPr>
          <w:rFonts w:ascii="Arial" w:hAnsi="Arial" w:cs="Arial"/>
          <w:b/>
          <w:highlight w:val="yellow"/>
        </w:rPr>
        <w:t>__________</w:t>
      </w:r>
      <w:r w:rsidRPr="000538BD">
        <w:rPr>
          <w:rFonts w:ascii="Arial" w:hAnsi="Arial" w:cs="Arial"/>
          <w:b/>
        </w:rPr>
        <w:t xml:space="preserve"> Kč</w:t>
      </w:r>
    </w:p>
    <w:p w14:paraId="604DA37C" w14:textId="77777777" w:rsidR="00046A87" w:rsidRPr="00095CA6" w:rsidRDefault="00046A87" w:rsidP="0030490C">
      <w:pPr>
        <w:tabs>
          <w:tab w:val="left" w:pos="720"/>
          <w:tab w:val="right" w:pos="7380"/>
        </w:tabs>
        <w:jc w:val="both"/>
        <w:rPr>
          <w:rFonts w:ascii="Arial" w:hAnsi="Arial"/>
        </w:rPr>
      </w:pPr>
    </w:p>
    <w:p w14:paraId="1D85B5EC" w14:textId="746FA122" w:rsidR="00BD17E7" w:rsidRPr="00654B55" w:rsidRDefault="00654B55" w:rsidP="00654B55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 xml:space="preserve">DPH bude účtována </w:t>
      </w:r>
      <w:r w:rsidRPr="00D31311">
        <w:rPr>
          <w:rFonts w:ascii="Arial" w:hAnsi="Arial" w:cs="Arial"/>
          <w:sz w:val="20"/>
        </w:rPr>
        <w:t>v zákonem stanovené výši platné v den uskutečnění zdanitelného plnění.</w:t>
      </w:r>
    </w:p>
    <w:p w14:paraId="2DA0EB76" w14:textId="77777777" w:rsidR="0041146A" w:rsidRDefault="00B72B17" w:rsidP="00EE5BCE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 xml:space="preserve">Zhotovitel potvrzuje, že sjednaná cena díla je konečná a nepřekročitelná a obsahuje veškeré náklady </w:t>
      </w:r>
      <w:r w:rsidR="009B671E" w:rsidRPr="000538BD">
        <w:rPr>
          <w:rFonts w:ascii="Arial" w:hAnsi="Arial" w:cs="Arial"/>
          <w:sz w:val="20"/>
        </w:rPr>
        <w:t>zhotovitele</w:t>
      </w:r>
      <w:r w:rsidR="00B72BD9">
        <w:rPr>
          <w:rFonts w:ascii="Arial" w:hAnsi="Arial" w:cs="Arial"/>
          <w:sz w:val="20"/>
        </w:rPr>
        <w:t xml:space="preserve"> nutné pro provedení díla včetně</w:t>
      </w:r>
      <w:r w:rsidR="009B671E" w:rsidRPr="000538BD">
        <w:rPr>
          <w:rFonts w:ascii="Arial" w:hAnsi="Arial" w:cs="Arial"/>
          <w:sz w:val="20"/>
        </w:rPr>
        <w:t xml:space="preserve"> náklad</w:t>
      </w:r>
      <w:r w:rsidR="00B72BD9">
        <w:rPr>
          <w:rFonts w:ascii="Arial" w:hAnsi="Arial" w:cs="Arial"/>
          <w:sz w:val="20"/>
        </w:rPr>
        <w:t>ů</w:t>
      </w:r>
      <w:r w:rsidR="009B671E" w:rsidRPr="000538BD">
        <w:rPr>
          <w:rFonts w:ascii="Arial" w:hAnsi="Arial" w:cs="Arial"/>
          <w:sz w:val="20"/>
        </w:rPr>
        <w:t xml:space="preserve"> na zařízení staveniště a jeho provoz, </w:t>
      </w:r>
      <w:r w:rsidR="00B72BD9">
        <w:rPr>
          <w:rFonts w:ascii="Arial" w:hAnsi="Arial" w:cs="Arial"/>
          <w:sz w:val="20"/>
        </w:rPr>
        <w:t>nákladů</w:t>
      </w:r>
      <w:r w:rsidR="009B671E" w:rsidRPr="000538BD">
        <w:rPr>
          <w:rFonts w:ascii="Arial" w:hAnsi="Arial" w:cs="Arial"/>
          <w:sz w:val="20"/>
        </w:rPr>
        <w:t xml:space="preserve"> za spotřebované energie a vodu po dobu </w:t>
      </w:r>
      <w:r w:rsidR="00B72BD9">
        <w:rPr>
          <w:rFonts w:ascii="Arial" w:hAnsi="Arial" w:cs="Arial"/>
          <w:sz w:val="20"/>
        </w:rPr>
        <w:t>provádění díla</w:t>
      </w:r>
      <w:r w:rsidR="009B671E" w:rsidRPr="000538BD">
        <w:rPr>
          <w:rFonts w:ascii="Arial" w:hAnsi="Arial" w:cs="Arial"/>
          <w:sz w:val="20"/>
        </w:rPr>
        <w:t xml:space="preserve">, odvoz a likvidaci odpadů, poplatky za skládky, střežení staveniště, úklid staveniště a jeho nejbližšího okolí v případě jeho znečištění </w:t>
      </w:r>
      <w:r w:rsidR="00B72BD9">
        <w:rPr>
          <w:rFonts w:ascii="Arial" w:hAnsi="Arial" w:cs="Arial"/>
          <w:sz w:val="20"/>
        </w:rPr>
        <w:t>prováděním</w:t>
      </w:r>
      <w:r w:rsidR="00B72BD9" w:rsidRPr="000538BD">
        <w:rPr>
          <w:rFonts w:ascii="Arial" w:hAnsi="Arial" w:cs="Arial"/>
          <w:sz w:val="20"/>
        </w:rPr>
        <w:t xml:space="preserve"> </w:t>
      </w:r>
      <w:r w:rsidR="009B671E" w:rsidRPr="000538BD">
        <w:rPr>
          <w:rFonts w:ascii="Arial" w:hAnsi="Arial" w:cs="Arial"/>
          <w:sz w:val="20"/>
        </w:rPr>
        <w:t>díla, případné poplatky za zábory veřejných ploch, dopravní značení po dobu realizace díla, náklady na používání zdrojů a služeb až do skutečného skončení díla, náklady na zhotovování, výrobu, obstarání, přepravu věcí, zařízení, materiálů, dodávek, náklady na schvalovací řízení, pojištění, daně, ubytování, stravné a dopravu pracovníků a jakékoliv další výdaje nutné k</w:t>
      </w:r>
      <w:r w:rsidR="00B20181">
        <w:rPr>
          <w:rFonts w:ascii="Arial" w:hAnsi="Arial" w:cs="Arial"/>
          <w:sz w:val="20"/>
        </w:rPr>
        <w:t> </w:t>
      </w:r>
      <w:r w:rsidR="009B671E" w:rsidRPr="000538BD">
        <w:rPr>
          <w:rFonts w:ascii="Arial" w:hAnsi="Arial" w:cs="Arial"/>
          <w:sz w:val="20"/>
        </w:rPr>
        <w:t>řádné</w:t>
      </w:r>
      <w:r w:rsidR="00B20181">
        <w:rPr>
          <w:rFonts w:ascii="Arial" w:hAnsi="Arial" w:cs="Arial"/>
          <w:sz w:val="20"/>
        </w:rPr>
        <w:t>mu provedení</w:t>
      </w:r>
      <w:r w:rsidR="009B671E" w:rsidRPr="000538BD">
        <w:rPr>
          <w:rFonts w:ascii="Arial" w:hAnsi="Arial" w:cs="Arial"/>
          <w:sz w:val="20"/>
        </w:rPr>
        <w:t xml:space="preserve"> díla</w:t>
      </w:r>
      <w:r w:rsidRPr="000538BD">
        <w:rPr>
          <w:rFonts w:ascii="Arial" w:hAnsi="Arial" w:cs="Arial"/>
          <w:sz w:val="20"/>
        </w:rPr>
        <w:t xml:space="preserve"> v rozsahu dle čl. IV. této smlouvy. Dále obsahuje daň z přidané hodnoty a očekávaný vývoj cen k datu předání díla.</w:t>
      </w:r>
    </w:p>
    <w:p w14:paraId="1175E7B6" w14:textId="77777777" w:rsidR="003A2068" w:rsidRPr="000538BD" w:rsidRDefault="003A2068" w:rsidP="003A2068">
      <w:pPr>
        <w:pStyle w:val="text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sz w:val="20"/>
        </w:rPr>
      </w:pPr>
      <w:bookmarkStart w:id="2" w:name="_Hlk15482206"/>
      <w:r>
        <w:rPr>
          <w:rFonts w:ascii="Arial" w:hAnsi="Arial" w:cs="Arial"/>
          <w:sz w:val="20"/>
        </w:rPr>
        <w:t xml:space="preserve">Jakékoliv vícepráce nad rozsah uvedený v čl. </w:t>
      </w:r>
      <w:r w:rsidRPr="000538BD">
        <w:rPr>
          <w:rFonts w:ascii="Arial" w:hAnsi="Arial" w:cs="Arial"/>
          <w:sz w:val="20"/>
        </w:rPr>
        <w:t>IV. této smlouvy</w:t>
      </w:r>
      <w:r>
        <w:rPr>
          <w:rFonts w:ascii="Arial" w:hAnsi="Arial" w:cs="Arial"/>
          <w:sz w:val="20"/>
        </w:rPr>
        <w:t xml:space="preserve"> budou prováděny výlučně na základě písemného dodatku k této smlouvě, který bude obsahovat i cenu těchto víceprací. </w:t>
      </w:r>
      <w:r w:rsidRPr="000538BD">
        <w:rPr>
          <w:rFonts w:ascii="Arial" w:hAnsi="Arial" w:cs="Arial"/>
          <w:sz w:val="20"/>
        </w:rPr>
        <w:t xml:space="preserve">Pro ocenění </w:t>
      </w:r>
      <w:r>
        <w:rPr>
          <w:rFonts w:ascii="Arial" w:hAnsi="Arial" w:cs="Arial"/>
          <w:sz w:val="20"/>
        </w:rPr>
        <w:t>víceprací</w:t>
      </w:r>
      <w:r w:rsidRPr="000538BD">
        <w:rPr>
          <w:rFonts w:ascii="Arial" w:hAnsi="Arial" w:cs="Arial"/>
          <w:sz w:val="20"/>
        </w:rPr>
        <w:t xml:space="preserve"> bude použito jednotkových cen uvedených v</w:t>
      </w:r>
      <w:r>
        <w:rPr>
          <w:rFonts w:ascii="Arial" w:hAnsi="Arial" w:cs="Arial"/>
          <w:sz w:val="20"/>
        </w:rPr>
        <w:t> příloze č. 1 k této smlouvě</w:t>
      </w:r>
      <w:r w:rsidRPr="000538B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V případě, že zhotovitel provede jakékoliv vícepráce v rozporu s tímto odstavcem smlouvy, nevzniká mu nárok na jejich uhrazení.</w:t>
      </w:r>
    </w:p>
    <w:bookmarkEnd w:id="2"/>
    <w:p w14:paraId="7346DC6C" w14:textId="77777777" w:rsidR="003A2068" w:rsidRPr="000538BD" w:rsidRDefault="003A2068" w:rsidP="002A68C7">
      <w:pPr>
        <w:pStyle w:val="text"/>
        <w:spacing w:before="0" w:line="240" w:lineRule="auto"/>
        <w:ind w:left="426"/>
        <w:rPr>
          <w:rFonts w:ascii="Arial" w:hAnsi="Arial" w:cs="Arial"/>
          <w:sz w:val="20"/>
        </w:rPr>
      </w:pPr>
    </w:p>
    <w:p w14:paraId="00831AFE" w14:textId="77777777" w:rsidR="00B50E3B" w:rsidRPr="000538BD" w:rsidRDefault="00B50E3B" w:rsidP="004E5AF7">
      <w:pPr>
        <w:rPr>
          <w:rFonts w:ascii="Arial" w:hAnsi="Arial" w:cs="Arial"/>
        </w:rPr>
      </w:pPr>
    </w:p>
    <w:p w14:paraId="40AF2A36" w14:textId="77777777" w:rsidR="000538BD" w:rsidRPr="000538BD" w:rsidRDefault="000538BD" w:rsidP="004E5AF7">
      <w:pPr>
        <w:rPr>
          <w:rFonts w:ascii="Arial" w:hAnsi="Arial" w:cs="Arial"/>
        </w:rPr>
      </w:pPr>
    </w:p>
    <w:p w14:paraId="1AF32C57" w14:textId="77777777" w:rsidR="00597E45" w:rsidRPr="000538BD" w:rsidRDefault="00597E45" w:rsidP="00604569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V</w:t>
      </w:r>
      <w:r w:rsidR="0030490C" w:rsidRPr="000538BD">
        <w:rPr>
          <w:rFonts w:ascii="Arial" w:hAnsi="Arial" w:cs="Arial"/>
          <w:b/>
        </w:rPr>
        <w:t>II</w:t>
      </w:r>
      <w:r w:rsidRPr="000538BD">
        <w:rPr>
          <w:rFonts w:ascii="Arial" w:hAnsi="Arial" w:cs="Arial"/>
          <w:b/>
        </w:rPr>
        <w:t>. Platební podmínky a fakturace</w:t>
      </w:r>
    </w:p>
    <w:p w14:paraId="7DF8D8EC" w14:textId="77777777" w:rsidR="00597E45" w:rsidRPr="000538BD" w:rsidRDefault="00597E45" w:rsidP="00604569">
      <w:pPr>
        <w:jc w:val="both"/>
        <w:rPr>
          <w:rFonts w:ascii="Arial" w:hAnsi="Arial" w:cs="Arial"/>
        </w:rPr>
      </w:pPr>
    </w:p>
    <w:p w14:paraId="4EA6D556" w14:textId="77777777" w:rsidR="00F85E20" w:rsidRPr="002A68C7" w:rsidRDefault="003965D8" w:rsidP="002A68C7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</w:rPr>
        <w:t xml:space="preserve">Provedené práce a dodávky budou zhotovitelem objednateli účtovány jedenkrát v měsíci na základě vzájemně odsouhlaseného zjišťovacího protokolu soupisu provedených prací a dodávek. Tento zjišťovací protokol vypracuje zhotovitel k 20. dni příslušného kalendářního měsíce. Provedenými pracemi a dodávkami se rozumí veškeré provedené úkony </w:t>
      </w:r>
      <w:r w:rsidR="002A68C7">
        <w:rPr>
          <w:rFonts w:ascii="Arial" w:hAnsi="Arial" w:cs="Arial"/>
        </w:rPr>
        <w:t>při provádění</w:t>
      </w:r>
      <w:r w:rsidRPr="000538BD">
        <w:rPr>
          <w:rFonts w:ascii="Arial" w:hAnsi="Arial" w:cs="Arial"/>
        </w:rPr>
        <w:t xml:space="preserve"> díla, a to i částečné, včetně prokazatelných nákladů</w:t>
      </w:r>
      <w:r w:rsidR="002A68C7">
        <w:rPr>
          <w:rFonts w:ascii="Arial" w:hAnsi="Arial" w:cs="Arial"/>
        </w:rPr>
        <w:t>, na jejichž úhradu vznikl zhotoviteli nárok v souladu s touto smlouvou</w:t>
      </w:r>
      <w:r w:rsidRPr="002A68C7">
        <w:rPr>
          <w:rFonts w:ascii="Arial" w:hAnsi="Arial" w:cs="Arial"/>
        </w:rPr>
        <w:t xml:space="preserve">. Objednatel </w:t>
      </w:r>
      <w:r w:rsidR="002A68C7">
        <w:rPr>
          <w:rFonts w:ascii="Arial" w:hAnsi="Arial" w:cs="Arial"/>
        </w:rPr>
        <w:t>se vyjádří ke</w:t>
      </w:r>
      <w:r w:rsidR="002A68C7" w:rsidRPr="002A68C7">
        <w:rPr>
          <w:rFonts w:ascii="Arial" w:hAnsi="Arial" w:cs="Arial"/>
        </w:rPr>
        <w:t xml:space="preserve"> </w:t>
      </w:r>
      <w:r w:rsidRPr="002A68C7">
        <w:rPr>
          <w:rFonts w:ascii="Arial" w:hAnsi="Arial" w:cs="Arial"/>
        </w:rPr>
        <w:t>zjišťovací</w:t>
      </w:r>
      <w:r w:rsidR="002A68C7">
        <w:rPr>
          <w:rFonts w:ascii="Arial" w:hAnsi="Arial" w:cs="Arial"/>
        </w:rPr>
        <w:t>mu</w:t>
      </w:r>
      <w:r w:rsidRPr="002A68C7">
        <w:rPr>
          <w:rFonts w:ascii="Arial" w:hAnsi="Arial" w:cs="Arial"/>
        </w:rPr>
        <w:t xml:space="preserve"> protokol</w:t>
      </w:r>
      <w:r w:rsidR="002A68C7">
        <w:rPr>
          <w:rFonts w:ascii="Arial" w:hAnsi="Arial" w:cs="Arial"/>
        </w:rPr>
        <w:t>u</w:t>
      </w:r>
      <w:r w:rsidRPr="002A68C7">
        <w:rPr>
          <w:rFonts w:ascii="Arial" w:hAnsi="Arial" w:cs="Arial"/>
        </w:rPr>
        <w:t xml:space="preserve"> do 10 pracovních dnů od data doručení.</w:t>
      </w:r>
      <w:r w:rsidR="007255A6" w:rsidRPr="002A68C7">
        <w:rPr>
          <w:rFonts w:ascii="Arial" w:hAnsi="Arial" w:cs="Arial"/>
        </w:rPr>
        <w:t xml:space="preserve"> Soupis</w:t>
      </w:r>
      <w:r w:rsidR="002A68C7">
        <w:rPr>
          <w:rFonts w:ascii="Arial" w:hAnsi="Arial" w:cs="Arial"/>
        </w:rPr>
        <w:t xml:space="preserve"> </w:t>
      </w:r>
      <w:r w:rsidR="00D9649D">
        <w:rPr>
          <w:rFonts w:ascii="Arial" w:hAnsi="Arial" w:cs="Arial"/>
        </w:rPr>
        <w:t xml:space="preserve">vzájemně </w:t>
      </w:r>
      <w:r w:rsidR="002A68C7">
        <w:rPr>
          <w:rFonts w:ascii="Arial" w:hAnsi="Arial" w:cs="Arial"/>
        </w:rPr>
        <w:t>od</w:t>
      </w:r>
      <w:r w:rsidR="008B4E03">
        <w:rPr>
          <w:rFonts w:ascii="Arial" w:hAnsi="Arial" w:cs="Arial"/>
        </w:rPr>
        <w:t>s</w:t>
      </w:r>
      <w:r w:rsidR="002A68C7">
        <w:rPr>
          <w:rFonts w:ascii="Arial" w:hAnsi="Arial" w:cs="Arial"/>
        </w:rPr>
        <w:t>ouhlasených</w:t>
      </w:r>
      <w:r w:rsidR="007255A6" w:rsidRPr="002A68C7">
        <w:rPr>
          <w:rFonts w:ascii="Arial" w:hAnsi="Arial" w:cs="Arial"/>
        </w:rPr>
        <w:t xml:space="preserve"> provedených prací a dodávek bude součástí faktury.</w:t>
      </w:r>
    </w:p>
    <w:p w14:paraId="71532AF7" w14:textId="77777777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Oprávněně vystavená faktura musí obsahovat náležitosti daňového dokladu včetně těchto údajů:</w:t>
      </w:r>
    </w:p>
    <w:p w14:paraId="1EA4470F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údaje zhotovitele, obchodní jméno, sídlo, IČ, DIČ, bankovní spojení, registrační číslo v obchodním rejstříku (číslo vložky, oddíl) a údaj osvědčení o registraci k DPH, </w:t>
      </w:r>
    </w:p>
    <w:p w14:paraId="1F46D1B5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smlouvy,</w:t>
      </w:r>
    </w:p>
    <w:p w14:paraId="7AE7DCA0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a název stavby, číslo a název etapy,</w:t>
      </w:r>
    </w:p>
    <w:p w14:paraId="2C07D818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předmět díla,</w:t>
      </w:r>
    </w:p>
    <w:p w14:paraId="43F9CED6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číslo faktury,</w:t>
      </w:r>
    </w:p>
    <w:p w14:paraId="6180B178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fakturovanou částku,</w:t>
      </w:r>
    </w:p>
    <w:p w14:paraId="21253E9C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datum zdanitelného plnění za fakturovanou částku,</w:t>
      </w:r>
    </w:p>
    <w:p w14:paraId="2CDF9D5F" w14:textId="77777777" w:rsidR="009247AD" w:rsidRPr="000538BD" w:rsidRDefault="009247AD" w:rsidP="00EE5BCE">
      <w:pPr>
        <w:numPr>
          <w:ilvl w:val="0"/>
          <w:numId w:val="15"/>
        </w:numPr>
        <w:tabs>
          <w:tab w:val="clear" w:pos="720"/>
        </w:tabs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razítko a podpis oprávněné osoby, stvrzující oprávněnost, formální a věcnou správnost faktury.</w:t>
      </w:r>
    </w:p>
    <w:p w14:paraId="19A50FEB" w14:textId="77777777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lastRenderedPageBreak/>
        <w:t xml:space="preserve">Smluvní strany vzájemně dohodly lhůtu splatnosti jednotlivých faktur, a to </w:t>
      </w:r>
      <w:r w:rsidRPr="000538BD">
        <w:rPr>
          <w:rFonts w:ascii="Arial" w:hAnsi="Arial" w:cs="Arial"/>
          <w:b/>
        </w:rPr>
        <w:t>30 dní</w:t>
      </w:r>
      <w:r w:rsidRPr="000538BD">
        <w:rPr>
          <w:rFonts w:ascii="Arial" w:hAnsi="Arial" w:cs="Arial"/>
        </w:rPr>
        <w:t xml:space="preserve"> od doručení objednateli. Faktura bude předána v</w:t>
      </w:r>
      <w:r w:rsidR="001B1406" w:rsidRPr="000538BD">
        <w:rPr>
          <w:rFonts w:ascii="Arial" w:hAnsi="Arial" w:cs="Arial"/>
        </w:rPr>
        <w:t>e</w:t>
      </w:r>
      <w:r w:rsidRPr="000538BD">
        <w:rPr>
          <w:rFonts w:ascii="Arial" w:hAnsi="Arial" w:cs="Arial"/>
        </w:rPr>
        <w:t xml:space="preserve"> </w:t>
      </w:r>
      <w:r w:rsidR="001B1406" w:rsidRPr="000538BD">
        <w:rPr>
          <w:rFonts w:ascii="Arial" w:hAnsi="Arial" w:cs="Arial"/>
        </w:rPr>
        <w:t>dvou</w:t>
      </w:r>
      <w:r w:rsidRPr="000538BD">
        <w:rPr>
          <w:rFonts w:ascii="Arial" w:hAnsi="Arial" w:cs="Arial"/>
        </w:rPr>
        <w:t xml:space="preserve"> vyhotovení</w:t>
      </w:r>
      <w:r w:rsidR="001B1406" w:rsidRPr="000538BD">
        <w:rPr>
          <w:rFonts w:ascii="Arial" w:hAnsi="Arial" w:cs="Arial"/>
        </w:rPr>
        <w:t>ch</w:t>
      </w:r>
      <w:r w:rsidRPr="000538BD">
        <w:rPr>
          <w:rFonts w:ascii="Arial" w:hAnsi="Arial" w:cs="Arial"/>
        </w:rPr>
        <w:t xml:space="preserve">. Faktury budou zasílány na adresu objednatele. </w:t>
      </w:r>
    </w:p>
    <w:p w14:paraId="6C606C02" w14:textId="77777777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povinen účtovat DPH v zákonem stanovené výši platné v den uskutečnění zdanitelného plnění.</w:t>
      </w:r>
    </w:p>
    <w:p w14:paraId="4A1C6710" w14:textId="77777777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Jestliže faktura nebude obsahovat dohodnuté či zákonem vymezené náležitosti (případně bude obsahovat chybné údaje), je objednatel oprávněn takovou fakturu doporučeně či osobně (prostřednictvím zaměstnance objednatele) vrátit zhotoviteli. Faktur</w:t>
      </w:r>
      <w:r w:rsidR="00172FC3" w:rsidRPr="000538BD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 xml:space="preserve"> musí být vrácen</w:t>
      </w:r>
      <w:r w:rsidR="00172FC3" w:rsidRPr="000538BD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 xml:space="preserve"> </w:t>
      </w:r>
      <w:r w:rsidR="005C4973" w:rsidRPr="000538BD">
        <w:rPr>
          <w:rFonts w:ascii="Arial" w:hAnsi="Arial" w:cs="Arial"/>
        </w:rPr>
        <w:t>do data její splatnosti</w:t>
      </w:r>
      <w:r w:rsidR="00172FC3" w:rsidRPr="000538BD">
        <w:rPr>
          <w:rFonts w:ascii="Arial" w:hAnsi="Arial" w:cs="Arial"/>
        </w:rPr>
        <w:t>.</w:t>
      </w:r>
      <w:r w:rsidRPr="000538BD">
        <w:rPr>
          <w:rFonts w:ascii="Arial" w:hAnsi="Arial" w:cs="Arial"/>
        </w:rPr>
        <w:t xml:space="preserve"> Po tomto vrácení je zhotovitel povinen vystavit novou fakturu se správnými náležitostmi. Do doby, než je vystavena nová faktura s novou lhůtou splatnosti, není objednatel v prodlení s placením příslušné faktury. Splatnost </w:t>
      </w:r>
      <w:r w:rsidR="00D9649D">
        <w:rPr>
          <w:rFonts w:ascii="Arial" w:hAnsi="Arial" w:cs="Arial"/>
        </w:rPr>
        <w:t>řádně</w:t>
      </w:r>
      <w:r w:rsidR="008B4E03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vystavené faktury je </w:t>
      </w:r>
      <w:r w:rsidR="008B4E03">
        <w:rPr>
          <w:rFonts w:ascii="Arial" w:hAnsi="Arial" w:cs="Arial"/>
        </w:rPr>
        <w:t>30</w:t>
      </w:r>
      <w:r w:rsidRPr="000538BD">
        <w:rPr>
          <w:rFonts w:ascii="Arial" w:hAnsi="Arial" w:cs="Arial"/>
        </w:rPr>
        <w:t xml:space="preserve"> dnů od jejího doručení objednateli.</w:t>
      </w:r>
    </w:p>
    <w:p w14:paraId="3EAA9EAA" w14:textId="77777777" w:rsidR="00172FC3" w:rsidRPr="000538BD" w:rsidRDefault="00172FC3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Faktura je považována za uhrazenou v den, kdy byla fakturovaná částka připsána na účet zhotovitele.</w:t>
      </w:r>
    </w:p>
    <w:p w14:paraId="3295AF08" w14:textId="77777777" w:rsidR="00172FC3" w:rsidRPr="000538BD" w:rsidRDefault="00172FC3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Objednatel neposkytuje zálohy</w:t>
      </w:r>
      <w:r w:rsidR="008B4E03">
        <w:rPr>
          <w:rFonts w:ascii="Arial" w:hAnsi="Arial" w:cs="Arial"/>
        </w:rPr>
        <w:t xml:space="preserve"> na cenu díla</w:t>
      </w:r>
      <w:r w:rsidRPr="000538BD">
        <w:rPr>
          <w:rFonts w:ascii="Arial" w:hAnsi="Arial" w:cs="Arial"/>
        </w:rPr>
        <w:t>.</w:t>
      </w:r>
    </w:p>
    <w:p w14:paraId="3368A67D" w14:textId="77777777" w:rsidR="005557C3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Stane-li se zhotovitel nespolehlivým plátcem ve smyslu § 106a zákona č. 235/2004 Sb., o dani z přidané hodnoty, ve znění pozdějších předpisů (zákon o DPH), je povinen neprodleně o tomto informovat objednatele.</w:t>
      </w:r>
    </w:p>
    <w:p w14:paraId="50C7E86B" w14:textId="77777777" w:rsidR="009247AD" w:rsidRPr="000538BD" w:rsidRDefault="009247AD" w:rsidP="00EE5BCE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Bude-li zhotovitel ke dni poskytnutí zdanitelného plnění veden jako nespolehlivý plátce ve smyslu § 106 zákona o DPH, je objednatel oprávněn část ceny odpovídající dani z přidané hodnoty uhradit přímo na účet správce daně v souladu s § 109a zákona o DPH. O tuto část bude na základě smluvní vůle účastníků snížena cena díla a zhotovitel obdrží pouze cenu díla (části díla) bez DPH.</w:t>
      </w:r>
    </w:p>
    <w:p w14:paraId="202C3700" w14:textId="77777777" w:rsidR="00831401" w:rsidRPr="000538BD" w:rsidRDefault="00831401" w:rsidP="00604569">
      <w:pPr>
        <w:jc w:val="both"/>
        <w:rPr>
          <w:rFonts w:ascii="Arial" w:hAnsi="Arial" w:cs="Arial"/>
        </w:rPr>
      </w:pPr>
    </w:p>
    <w:p w14:paraId="5B46C494" w14:textId="77777777" w:rsidR="00CF3284" w:rsidRPr="000538BD" w:rsidRDefault="00CF3284" w:rsidP="00604569">
      <w:pPr>
        <w:jc w:val="both"/>
        <w:rPr>
          <w:rFonts w:ascii="Arial" w:hAnsi="Arial" w:cs="Arial"/>
        </w:rPr>
      </w:pPr>
    </w:p>
    <w:p w14:paraId="44F049D7" w14:textId="77777777" w:rsidR="00E60948" w:rsidRPr="000538BD" w:rsidRDefault="00E60948" w:rsidP="00604569">
      <w:pPr>
        <w:pStyle w:val="Nadpis4"/>
        <w:rPr>
          <w:rFonts w:ascii="Arial" w:hAnsi="Arial" w:cs="Arial"/>
          <w:b/>
          <w:sz w:val="20"/>
        </w:rPr>
      </w:pPr>
      <w:r w:rsidRPr="000538BD">
        <w:rPr>
          <w:rFonts w:ascii="Arial" w:hAnsi="Arial" w:cs="Arial"/>
          <w:b/>
          <w:sz w:val="20"/>
        </w:rPr>
        <w:t>V</w:t>
      </w:r>
      <w:r w:rsidR="00C162AC" w:rsidRPr="000538BD">
        <w:rPr>
          <w:rFonts w:ascii="Arial" w:hAnsi="Arial" w:cs="Arial"/>
          <w:b/>
          <w:sz w:val="20"/>
        </w:rPr>
        <w:t>II</w:t>
      </w:r>
      <w:r w:rsidR="000145AD" w:rsidRPr="000538BD">
        <w:rPr>
          <w:rFonts w:ascii="Arial" w:hAnsi="Arial" w:cs="Arial"/>
          <w:b/>
          <w:sz w:val="20"/>
        </w:rPr>
        <w:t>I</w:t>
      </w:r>
      <w:r w:rsidRPr="000538BD">
        <w:rPr>
          <w:rFonts w:ascii="Arial" w:hAnsi="Arial" w:cs="Arial"/>
          <w:b/>
          <w:sz w:val="20"/>
        </w:rPr>
        <w:t>. Smluvní pokuty</w:t>
      </w:r>
    </w:p>
    <w:p w14:paraId="514DA268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2A5C5FCD" w14:textId="77777777" w:rsidR="00AE7185" w:rsidRPr="000538BD" w:rsidRDefault="00164122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Jestliže zhotovitel </w:t>
      </w:r>
      <w:r w:rsidR="00804EDC" w:rsidRPr="000538BD">
        <w:rPr>
          <w:rFonts w:ascii="Arial" w:hAnsi="Arial" w:cs="Arial"/>
        </w:rPr>
        <w:t>neprovede řádně a včas dílo</w:t>
      </w:r>
      <w:r w:rsidRPr="000538BD">
        <w:rPr>
          <w:rFonts w:ascii="Arial" w:hAnsi="Arial" w:cs="Arial"/>
        </w:rPr>
        <w:t xml:space="preserve"> uvedené v čl. </w:t>
      </w:r>
      <w:r w:rsidR="00804EDC" w:rsidRPr="000538BD">
        <w:rPr>
          <w:rFonts w:ascii="Arial" w:hAnsi="Arial" w:cs="Arial"/>
        </w:rPr>
        <w:t>IV</w:t>
      </w:r>
      <w:r w:rsidR="00414F1B" w:rsidRPr="000538BD">
        <w:rPr>
          <w:rFonts w:ascii="Arial" w:hAnsi="Arial" w:cs="Arial"/>
        </w:rPr>
        <w:t xml:space="preserve">. </w:t>
      </w:r>
      <w:r w:rsidRPr="000538BD">
        <w:rPr>
          <w:rFonts w:ascii="Arial" w:hAnsi="Arial" w:cs="Arial"/>
        </w:rPr>
        <w:t xml:space="preserve">této smlouvy v termínu uvedeném v čl. </w:t>
      </w:r>
      <w:r w:rsidR="00804EDC" w:rsidRPr="000538BD">
        <w:rPr>
          <w:rFonts w:ascii="Arial" w:hAnsi="Arial" w:cs="Arial"/>
        </w:rPr>
        <w:t>V</w:t>
      </w:r>
      <w:r w:rsidRPr="000538BD">
        <w:rPr>
          <w:rFonts w:ascii="Arial" w:hAnsi="Arial" w:cs="Arial"/>
        </w:rPr>
        <w:t>. této smlouvy, zavazuje se zaplatit</w:t>
      </w:r>
      <w:r w:rsidR="00D9649D">
        <w:rPr>
          <w:rFonts w:ascii="Arial" w:hAnsi="Arial" w:cs="Arial"/>
        </w:rPr>
        <w:t xml:space="preserve"> objednateli</w:t>
      </w:r>
      <w:r w:rsidRPr="000538BD">
        <w:rPr>
          <w:rFonts w:ascii="Arial" w:hAnsi="Arial" w:cs="Arial"/>
        </w:rPr>
        <w:t xml:space="preserve"> sjednanou smluvní pokutu ve výši 0,</w:t>
      </w:r>
      <w:r w:rsidR="003E156D" w:rsidRPr="000538BD">
        <w:rPr>
          <w:rFonts w:ascii="Arial" w:hAnsi="Arial" w:cs="Arial"/>
        </w:rPr>
        <w:t>1</w:t>
      </w:r>
      <w:r w:rsidR="00414F1B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% z celkové ceny díla za každý započatý den prodlení </w:t>
      </w:r>
      <w:r w:rsidR="00804EDC" w:rsidRPr="000538BD">
        <w:rPr>
          <w:rFonts w:ascii="Arial" w:hAnsi="Arial" w:cs="Arial"/>
        </w:rPr>
        <w:t>do dne předání řádně zhotoveného díla objednateli</w:t>
      </w:r>
      <w:r w:rsidR="00C74E4E" w:rsidRPr="000538BD">
        <w:rPr>
          <w:rFonts w:ascii="Arial" w:hAnsi="Arial" w:cs="Arial"/>
        </w:rPr>
        <w:t>.</w:t>
      </w:r>
    </w:p>
    <w:p w14:paraId="34D40427" w14:textId="77777777" w:rsidR="009400DC" w:rsidRPr="000538BD" w:rsidRDefault="00933409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nesplnění termínu odstranění záruč</w:t>
      </w:r>
      <w:r w:rsidR="007F47A5" w:rsidRPr="000538BD">
        <w:rPr>
          <w:rFonts w:ascii="Arial" w:hAnsi="Arial" w:cs="Arial"/>
        </w:rPr>
        <w:t xml:space="preserve">ních vad a nedodělků </w:t>
      </w:r>
      <w:r w:rsidRPr="000538BD">
        <w:rPr>
          <w:rFonts w:ascii="Arial" w:hAnsi="Arial" w:cs="Arial"/>
        </w:rPr>
        <w:t>podle článku X. této smlouvy má objednatel právo požadovat po zhotoviteli smluvní pokutu ve výši 5.000 Kč za každý započatý den prodlení</w:t>
      </w:r>
      <w:r w:rsidR="00D9649D">
        <w:rPr>
          <w:rFonts w:ascii="Arial" w:hAnsi="Arial" w:cs="Arial"/>
        </w:rPr>
        <w:t xml:space="preserve"> za každou jednotlivou vadu či nedodělek</w:t>
      </w:r>
      <w:r w:rsidRPr="000538BD">
        <w:rPr>
          <w:rFonts w:ascii="Arial" w:hAnsi="Arial" w:cs="Arial"/>
        </w:rPr>
        <w:t>.</w:t>
      </w:r>
    </w:p>
    <w:p w14:paraId="44B02D5A" w14:textId="77777777" w:rsidR="00831401" w:rsidRPr="000538BD" w:rsidRDefault="00190490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  <w:lang w:eastAsia="en-US"/>
        </w:rPr>
        <w:t>Smluvní pokuta je splatná do 10 kalendářních dnů ode dne doru</w:t>
      </w:r>
      <w:r w:rsidR="00C9388D" w:rsidRPr="000538BD">
        <w:rPr>
          <w:rFonts w:ascii="Arial" w:hAnsi="Arial" w:cs="Arial"/>
          <w:lang w:eastAsia="en-US"/>
        </w:rPr>
        <w:t>čení vyúčtování</w:t>
      </w:r>
      <w:r w:rsidR="00C909A5" w:rsidRPr="000538BD">
        <w:rPr>
          <w:rFonts w:ascii="Arial" w:hAnsi="Arial" w:cs="Arial"/>
          <w:lang w:eastAsia="en-US"/>
        </w:rPr>
        <w:t>.</w:t>
      </w:r>
    </w:p>
    <w:p w14:paraId="35C89FBA" w14:textId="5E422C02" w:rsidR="00CB1C68" w:rsidRPr="000538BD" w:rsidRDefault="00D9649D" w:rsidP="00EE5BCE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Úhradou smluvní pokuty dle tohoto článku smlouvy není dotčeno</w:t>
      </w:r>
      <w:r w:rsidR="003E156D" w:rsidRPr="000538BD">
        <w:rPr>
          <w:rFonts w:ascii="Arial" w:hAnsi="Arial" w:cs="Arial"/>
          <w:lang w:eastAsia="en-US"/>
        </w:rPr>
        <w:t xml:space="preserve"> právo</w:t>
      </w:r>
      <w:r>
        <w:rPr>
          <w:rFonts w:ascii="Arial" w:hAnsi="Arial" w:cs="Arial"/>
          <w:lang w:eastAsia="en-US"/>
        </w:rPr>
        <w:t xml:space="preserve"> objednatele</w:t>
      </w:r>
      <w:r w:rsidR="003E156D" w:rsidRPr="000538BD">
        <w:rPr>
          <w:rFonts w:ascii="Arial" w:hAnsi="Arial" w:cs="Arial"/>
          <w:lang w:eastAsia="en-US"/>
        </w:rPr>
        <w:t xml:space="preserve"> na náhradu škody vzniklé z porušení povinnosti, ke kterému se smluvní pokuta vztahuje, </w:t>
      </w:r>
      <w:r w:rsidR="0042198A">
        <w:rPr>
          <w:rFonts w:ascii="Arial" w:hAnsi="Arial" w:cs="Arial"/>
          <w:lang w:eastAsia="en-US"/>
        </w:rPr>
        <w:t>v plné výši</w:t>
      </w:r>
      <w:r w:rsidR="003E156D" w:rsidRPr="000538BD">
        <w:rPr>
          <w:rFonts w:ascii="Arial" w:hAnsi="Arial" w:cs="Arial"/>
          <w:lang w:eastAsia="en-US"/>
        </w:rPr>
        <w:t>.</w:t>
      </w:r>
    </w:p>
    <w:p w14:paraId="6CA467BA" w14:textId="77777777" w:rsidR="00266E22" w:rsidRPr="000538BD" w:rsidRDefault="00266E22" w:rsidP="00266E22">
      <w:pPr>
        <w:jc w:val="both"/>
        <w:rPr>
          <w:rFonts w:ascii="Arial" w:hAnsi="Arial" w:cs="Arial"/>
          <w:lang w:eastAsia="en-US"/>
        </w:rPr>
      </w:pPr>
    </w:p>
    <w:p w14:paraId="7A2C3D82" w14:textId="77777777" w:rsidR="00266E22" w:rsidRPr="000538BD" w:rsidRDefault="00266E22" w:rsidP="00266E22">
      <w:pPr>
        <w:jc w:val="both"/>
        <w:rPr>
          <w:rFonts w:ascii="Arial" w:hAnsi="Arial" w:cs="Arial"/>
          <w:lang w:eastAsia="en-US"/>
        </w:rPr>
      </w:pPr>
    </w:p>
    <w:p w14:paraId="0E4096A5" w14:textId="77777777" w:rsidR="00E60948" w:rsidRPr="000538BD" w:rsidRDefault="00C162AC" w:rsidP="00604569">
      <w:pPr>
        <w:pStyle w:val="Nadpis4"/>
        <w:rPr>
          <w:rFonts w:ascii="Arial" w:hAnsi="Arial" w:cs="Arial"/>
          <w:b/>
          <w:sz w:val="20"/>
        </w:rPr>
      </w:pPr>
      <w:r w:rsidRPr="000538BD">
        <w:rPr>
          <w:rFonts w:ascii="Arial" w:hAnsi="Arial" w:cs="Arial"/>
          <w:b/>
          <w:sz w:val="20"/>
        </w:rPr>
        <w:t>IX</w:t>
      </w:r>
      <w:r w:rsidR="00E60948" w:rsidRPr="000538BD">
        <w:rPr>
          <w:rFonts w:ascii="Arial" w:hAnsi="Arial" w:cs="Arial"/>
          <w:b/>
          <w:sz w:val="20"/>
        </w:rPr>
        <w:t xml:space="preserve">. </w:t>
      </w:r>
      <w:r w:rsidR="002138E1">
        <w:rPr>
          <w:rFonts w:ascii="Arial" w:hAnsi="Arial" w:cs="Arial"/>
          <w:b/>
          <w:sz w:val="20"/>
        </w:rPr>
        <w:t>Zahájení, provádění, p</w:t>
      </w:r>
      <w:r w:rsidR="00E60948" w:rsidRPr="000538BD">
        <w:rPr>
          <w:rFonts w:ascii="Arial" w:hAnsi="Arial" w:cs="Arial"/>
          <w:b/>
          <w:sz w:val="20"/>
        </w:rPr>
        <w:t xml:space="preserve">ředání a převzetí </w:t>
      </w:r>
      <w:r w:rsidR="002E7D59" w:rsidRPr="000538BD">
        <w:rPr>
          <w:rFonts w:ascii="Arial" w:hAnsi="Arial" w:cs="Arial"/>
          <w:b/>
          <w:sz w:val="20"/>
        </w:rPr>
        <w:t>díla</w:t>
      </w:r>
    </w:p>
    <w:p w14:paraId="5EDFF981" w14:textId="77777777" w:rsidR="00892E5E" w:rsidRPr="000538BD" w:rsidRDefault="00892E5E" w:rsidP="00892E5E">
      <w:pPr>
        <w:jc w:val="both"/>
        <w:rPr>
          <w:rFonts w:ascii="Arial" w:hAnsi="Arial" w:cs="Arial"/>
        </w:rPr>
      </w:pPr>
    </w:p>
    <w:p w14:paraId="5173A13B" w14:textId="77777777" w:rsidR="00892E5E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>Před zahájením</w:t>
      </w:r>
      <w:r w:rsidR="0042198A">
        <w:rPr>
          <w:rFonts w:ascii="Arial" w:hAnsi="Arial" w:cs="Arial"/>
          <w:lang w:eastAsia="en-US"/>
        </w:rPr>
        <w:t xml:space="preserve"> provádění</w:t>
      </w:r>
      <w:r w:rsidRPr="000538BD">
        <w:rPr>
          <w:rFonts w:ascii="Arial" w:hAnsi="Arial" w:cs="Arial"/>
          <w:lang w:eastAsia="en-US"/>
        </w:rPr>
        <w:t xml:space="preserve"> díla svolá</w:t>
      </w:r>
      <w:r w:rsidR="0042198A">
        <w:rPr>
          <w:rFonts w:ascii="Arial" w:hAnsi="Arial" w:cs="Arial"/>
          <w:lang w:eastAsia="en-US"/>
        </w:rPr>
        <w:t xml:space="preserve"> objednatel</w:t>
      </w:r>
      <w:r w:rsidRPr="000538BD">
        <w:rPr>
          <w:rFonts w:ascii="Arial" w:hAnsi="Arial" w:cs="Arial"/>
          <w:lang w:eastAsia="en-US"/>
        </w:rPr>
        <w:t xml:space="preserve"> schůzk</w:t>
      </w:r>
      <w:r w:rsidR="0042198A">
        <w:rPr>
          <w:rFonts w:ascii="Arial" w:hAnsi="Arial" w:cs="Arial"/>
          <w:lang w:eastAsia="en-US"/>
        </w:rPr>
        <w:t>u</w:t>
      </w:r>
      <w:r w:rsidRPr="000538BD">
        <w:rPr>
          <w:rFonts w:ascii="Arial" w:hAnsi="Arial" w:cs="Arial"/>
          <w:lang w:eastAsia="en-US"/>
        </w:rPr>
        <w:t xml:space="preserve">, kde bude provedeno předání staveniště </w:t>
      </w:r>
      <w:r w:rsidR="0042198A">
        <w:rPr>
          <w:rFonts w:ascii="Arial" w:hAnsi="Arial" w:cs="Arial"/>
          <w:lang w:eastAsia="en-US"/>
        </w:rPr>
        <w:t xml:space="preserve">zhotoviteli </w:t>
      </w:r>
      <w:r w:rsidRPr="000538BD">
        <w:rPr>
          <w:rFonts w:ascii="Arial" w:hAnsi="Arial" w:cs="Arial"/>
          <w:lang w:eastAsia="en-US"/>
        </w:rPr>
        <w:t>a založen stavební deník.</w:t>
      </w:r>
      <w:r w:rsidR="0042198A">
        <w:rPr>
          <w:rFonts w:ascii="Arial" w:hAnsi="Arial" w:cs="Arial"/>
          <w:lang w:eastAsia="en-US"/>
        </w:rPr>
        <w:t xml:space="preserve"> V případě, že se zhotovitel bez vážného důvodu nedostaví k převzetí staveniště, má se staveniště za předané ve smyslu odst. 2 tohoto článku smlouvy.</w:t>
      </w:r>
    </w:p>
    <w:p w14:paraId="5BFD2654" w14:textId="77777777" w:rsidR="009400DC" w:rsidRPr="000538BD" w:rsidRDefault="009400DC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Objednatel předá staveniště zhotoviteli formou písemného zápisu do </w:t>
      </w:r>
      <w:r w:rsidR="0055184B" w:rsidRPr="000538BD">
        <w:rPr>
          <w:rFonts w:ascii="Arial" w:hAnsi="Arial" w:cs="Arial"/>
          <w:lang w:eastAsia="en-US"/>
        </w:rPr>
        <w:t>p</w:t>
      </w:r>
      <w:r w:rsidRPr="000538BD">
        <w:rPr>
          <w:rFonts w:ascii="Arial" w:hAnsi="Arial" w:cs="Arial"/>
          <w:lang w:eastAsia="en-US"/>
        </w:rPr>
        <w:t>rotokolu o předání a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 xml:space="preserve">převzetí staveniště podepsaného oprávněnými zástupci obou smluvních stran. Převzetím staveniště k provedení díla nese zhotovitel </w:t>
      </w:r>
      <w:r w:rsidR="00067525">
        <w:rPr>
          <w:rFonts w:ascii="Arial" w:hAnsi="Arial" w:cs="Arial"/>
          <w:lang w:eastAsia="en-US"/>
        </w:rPr>
        <w:t>nebezpečí škody na</w:t>
      </w:r>
      <w:r w:rsidRPr="000538BD">
        <w:rPr>
          <w:rFonts w:ascii="Arial" w:hAnsi="Arial" w:cs="Arial"/>
          <w:lang w:eastAsia="en-US"/>
        </w:rPr>
        <w:t xml:space="preserve"> díle až do doby </w:t>
      </w:r>
      <w:r w:rsidR="00D91EB3">
        <w:rPr>
          <w:rFonts w:ascii="Arial" w:hAnsi="Arial" w:cs="Arial"/>
          <w:lang w:eastAsia="en-US"/>
        </w:rPr>
        <w:t>řádného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067525">
        <w:rPr>
          <w:rFonts w:ascii="Arial" w:hAnsi="Arial" w:cs="Arial"/>
          <w:lang w:eastAsia="en-US"/>
        </w:rPr>
        <w:t>provedení</w:t>
      </w:r>
      <w:r w:rsidR="00067525" w:rsidRPr="000538BD">
        <w:rPr>
          <w:rFonts w:ascii="Arial" w:hAnsi="Arial" w:cs="Arial"/>
          <w:lang w:eastAsia="en-US"/>
        </w:rPr>
        <w:t xml:space="preserve"> </w:t>
      </w:r>
      <w:r w:rsidR="00D91EB3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>.</w:t>
      </w:r>
    </w:p>
    <w:p w14:paraId="19B452D0" w14:textId="77777777" w:rsidR="009400DC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Zhotovitel je povinen ode dne zahájení stavebních prací vést stavební deník. Do stavebního deníku </w:t>
      </w:r>
      <w:r w:rsidR="0042198A">
        <w:rPr>
          <w:rFonts w:ascii="Arial" w:hAnsi="Arial" w:cs="Arial"/>
          <w:lang w:eastAsia="en-US"/>
        </w:rPr>
        <w:t>je povinen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>zapisov</w:t>
      </w:r>
      <w:r w:rsidR="0042198A">
        <w:rPr>
          <w:rFonts w:ascii="Arial" w:hAnsi="Arial" w:cs="Arial"/>
          <w:lang w:eastAsia="en-US"/>
        </w:rPr>
        <w:t>at</w:t>
      </w:r>
      <w:r w:rsidRPr="000538BD">
        <w:rPr>
          <w:rFonts w:ascii="Arial" w:hAnsi="Arial" w:cs="Arial"/>
          <w:lang w:eastAsia="en-US"/>
        </w:rPr>
        <w:t xml:space="preserve"> všechny skutečnosti rozhodné pro plnění smlouvy, zejména údaje o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časovém postupu prací a jejich kvalitě, zdůvodnění odchylek provádění prací od nabídky a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údaje o klimatických podmínkách. Objednatel je povinen sledovat obsah stavebního deníku a</w:t>
      </w:r>
      <w:r w:rsidR="005005F5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>k</w:t>
      </w:r>
      <w:r w:rsidR="004E5AF7" w:rsidRPr="000538BD">
        <w:rPr>
          <w:rFonts w:ascii="Arial" w:hAnsi="Arial" w:cs="Arial"/>
          <w:lang w:eastAsia="en-US"/>
        </w:rPr>
        <w:t> </w:t>
      </w:r>
      <w:r w:rsidRPr="000538BD">
        <w:rPr>
          <w:rFonts w:ascii="Arial" w:hAnsi="Arial" w:cs="Arial"/>
          <w:lang w:eastAsia="en-US"/>
        </w:rPr>
        <w:t xml:space="preserve">zápisům připojovat svá stanoviska. Povinnost vést stavební deník končí dnem </w:t>
      </w:r>
      <w:r w:rsidR="00D91EB3">
        <w:rPr>
          <w:rFonts w:ascii="Arial" w:hAnsi="Arial" w:cs="Arial"/>
          <w:lang w:eastAsia="en-US"/>
        </w:rPr>
        <w:t xml:space="preserve">řádného </w:t>
      </w:r>
      <w:r w:rsidR="0042198A">
        <w:rPr>
          <w:rFonts w:ascii="Arial" w:hAnsi="Arial" w:cs="Arial"/>
          <w:lang w:eastAsia="en-US"/>
        </w:rPr>
        <w:t>provedení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5E0A89" w:rsidRPr="000538BD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. </w:t>
      </w:r>
      <w:r w:rsidR="002A305E" w:rsidRPr="000538BD">
        <w:rPr>
          <w:rFonts w:ascii="Arial" w:hAnsi="Arial" w:cs="Arial"/>
          <w:lang w:eastAsia="en-US"/>
        </w:rPr>
        <w:t xml:space="preserve">Po </w:t>
      </w:r>
      <w:r w:rsidR="0042198A">
        <w:rPr>
          <w:rFonts w:ascii="Arial" w:hAnsi="Arial" w:cs="Arial"/>
          <w:lang w:eastAsia="en-US"/>
        </w:rPr>
        <w:t>řádném provedení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="00D91EB3">
        <w:rPr>
          <w:rFonts w:ascii="Arial" w:hAnsi="Arial" w:cs="Arial"/>
          <w:lang w:eastAsia="en-US"/>
        </w:rPr>
        <w:t>díla</w:t>
      </w:r>
      <w:r w:rsidR="00D91EB3" w:rsidRPr="000538BD">
        <w:rPr>
          <w:rFonts w:ascii="Arial" w:hAnsi="Arial" w:cs="Arial"/>
          <w:lang w:eastAsia="en-US"/>
        </w:rPr>
        <w:t xml:space="preserve"> </w:t>
      </w:r>
      <w:r w:rsidR="0042198A">
        <w:rPr>
          <w:rFonts w:ascii="Arial" w:hAnsi="Arial" w:cs="Arial"/>
          <w:lang w:eastAsia="en-US"/>
        </w:rPr>
        <w:t>je</w:t>
      </w:r>
      <w:r w:rsidR="0042198A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>zhotovitel</w:t>
      </w:r>
      <w:r w:rsidR="0042198A">
        <w:rPr>
          <w:rFonts w:ascii="Arial" w:hAnsi="Arial" w:cs="Arial"/>
          <w:lang w:eastAsia="en-US"/>
        </w:rPr>
        <w:t xml:space="preserve"> povinen předat</w:t>
      </w:r>
      <w:r w:rsidRPr="000538BD">
        <w:rPr>
          <w:rFonts w:ascii="Arial" w:hAnsi="Arial" w:cs="Arial"/>
          <w:lang w:eastAsia="en-US"/>
        </w:rPr>
        <w:t xml:space="preserve"> objednateli originál stavebního deníku podle ustanovení § 157 odst. 3 zákona č. 183/2006 Sb.</w:t>
      </w:r>
      <w:r w:rsidR="0055184B" w:rsidRPr="000538BD">
        <w:rPr>
          <w:rFonts w:ascii="Arial" w:hAnsi="Arial" w:cs="Arial"/>
          <w:lang w:eastAsia="en-US"/>
        </w:rPr>
        <w:t>,</w:t>
      </w:r>
      <w:r w:rsidRPr="000538BD">
        <w:rPr>
          <w:rFonts w:ascii="Arial" w:hAnsi="Arial" w:cs="Arial"/>
          <w:lang w:eastAsia="en-US"/>
        </w:rPr>
        <w:t xml:space="preserve"> </w:t>
      </w:r>
      <w:r w:rsidR="0055184B" w:rsidRPr="000538BD">
        <w:rPr>
          <w:rFonts w:ascii="Arial" w:hAnsi="Arial" w:cs="Arial"/>
          <w:lang w:eastAsia="en-US"/>
        </w:rPr>
        <w:t>o územním plánování a stavebním řádu (stavební zákon)</w:t>
      </w:r>
      <w:r w:rsidRPr="000538BD">
        <w:rPr>
          <w:rFonts w:ascii="Arial" w:hAnsi="Arial" w:cs="Arial"/>
          <w:lang w:eastAsia="en-US"/>
        </w:rPr>
        <w:t>, ve znění pozdějších předpisů, který bude součástí předávaných dokladů.</w:t>
      </w:r>
    </w:p>
    <w:p w14:paraId="35D9B76D" w14:textId="77777777" w:rsidR="00AD40E9" w:rsidRPr="000538BD" w:rsidRDefault="00AD40E9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Jestliže jedna </w:t>
      </w:r>
      <w:r w:rsidR="00F25F4C">
        <w:rPr>
          <w:rFonts w:ascii="Arial" w:hAnsi="Arial" w:cs="Arial"/>
          <w:lang w:eastAsia="en-US"/>
        </w:rPr>
        <w:t xml:space="preserve">smluvní </w:t>
      </w:r>
      <w:r w:rsidRPr="000538BD">
        <w:rPr>
          <w:rFonts w:ascii="Arial" w:hAnsi="Arial" w:cs="Arial"/>
          <w:lang w:eastAsia="en-US"/>
        </w:rPr>
        <w:t>strana nesouhlasí s provedeným zápisem do stavebního deníku, připojí svůj komentář do stavebního deníku nejpozději do 3 dn</w:t>
      </w:r>
      <w:r w:rsidR="00F25F4C">
        <w:rPr>
          <w:rFonts w:ascii="Arial" w:hAnsi="Arial" w:cs="Arial"/>
          <w:lang w:eastAsia="en-US"/>
        </w:rPr>
        <w:t>ů</w:t>
      </w:r>
      <w:r w:rsidRPr="000538BD">
        <w:rPr>
          <w:rFonts w:ascii="Arial" w:hAnsi="Arial" w:cs="Arial"/>
          <w:lang w:eastAsia="en-US"/>
        </w:rPr>
        <w:t>. Pokud nedojde ke vzájemné dohodě, bude přizván nezávislý odborník k posouzení problému.</w:t>
      </w:r>
    </w:p>
    <w:p w14:paraId="7C5E9D79" w14:textId="77777777" w:rsidR="009400DC" w:rsidRPr="000538BD" w:rsidRDefault="009400DC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Objednatel je oprávněn kontrolovat provádění díla z hlediska postupu a kvality prováděných prací. Zhotovitel je povinen objednateli dle jeho požadavků tuto kontrolu v plném rozsahu umožnit a poskytnout mu za tímto účelem potřebnou součinnost. O výsledku kontroly bude sepsán protokol, v němž budou uvedeny zjištěné nedostatky a </w:t>
      </w:r>
      <w:r w:rsidR="00F25F4C">
        <w:rPr>
          <w:rFonts w:ascii="Arial" w:hAnsi="Arial" w:cs="Arial"/>
          <w:lang w:eastAsia="en-US"/>
        </w:rPr>
        <w:t xml:space="preserve">objednatelem </w:t>
      </w:r>
      <w:r w:rsidRPr="000538BD">
        <w:rPr>
          <w:rFonts w:ascii="Arial" w:hAnsi="Arial" w:cs="Arial"/>
          <w:lang w:eastAsia="en-US"/>
        </w:rPr>
        <w:t>stanoveny termíny jejich odstranění.</w:t>
      </w:r>
    </w:p>
    <w:p w14:paraId="54CC12BB" w14:textId="77777777" w:rsidR="00D844F4" w:rsidRDefault="00D844F4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Zhotovitel je povinen před každým prováděním části díla, která má být zakryta, vyzvat objednatele zápisem ve stavebním deníku </w:t>
      </w:r>
      <w:r w:rsidR="00F25F4C">
        <w:rPr>
          <w:rFonts w:ascii="Arial" w:hAnsi="Arial" w:cs="Arial"/>
        </w:rPr>
        <w:t>a</w:t>
      </w:r>
      <w:r w:rsidR="00F25F4C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zasláním prokazatelnou formou písemné nebo faxové, popřípadě </w:t>
      </w:r>
      <w:r w:rsidRPr="000538BD">
        <w:rPr>
          <w:rFonts w:ascii="Arial" w:hAnsi="Arial" w:cs="Arial"/>
        </w:rPr>
        <w:lastRenderedPageBreak/>
        <w:t>e-mailové výzvy do sídla objednatele, nejpozději však 3 pracovní dny předem, k prohlídce a převzetí prací. Objednatel, který ač řádně vyzván se k prohlídce nedostaví, se zakrytím prací souhlasí. V případě dodatečného požadavku na odkrytí prací hradí objednatel mimo smluvní cenu náklady odkrytí a nového zakrytí konstrukcí. Pokud se však zjistí, že práce nebyly řádně provedeny, nese veškeré náklady spojené s odkrytím, opravou chybného stavu a</w:t>
      </w:r>
      <w:r w:rsidR="00C70582" w:rsidRPr="000538BD">
        <w:rPr>
          <w:rFonts w:ascii="Arial" w:hAnsi="Arial" w:cs="Arial"/>
        </w:rPr>
        <w:t> </w:t>
      </w:r>
      <w:r w:rsidRPr="000538BD">
        <w:rPr>
          <w:rFonts w:ascii="Arial" w:hAnsi="Arial" w:cs="Arial"/>
        </w:rPr>
        <w:t>následným zakrytím zhotovitel</w:t>
      </w:r>
      <w:r w:rsidR="002A305E" w:rsidRPr="000538BD">
        <w:rPr>
          <w:rFonts w:ascii="Arial" w:hAnsi="Arial" w:cs="Arial"/>
        </w:rPr>
        <w:t>.</w:t>
      </w:r>
    </w:p>
    <w:p w14:paraId="33F77FCD" w14:textId="77777777" w:rsidR="002A305E" w:rsidRPr="000538BD" w:rsidRDefault="002A30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</w:rPr>
        <w:t xml:space="preserve">Zhotovitel </w:t>
      </w:r>
      <w:r w:rsidR="00843FA1">
        <w:rPr>
          <w:rFonts w:ascii="Arial" w:hAnsi="Arial" w:cs="Arial"/>
        </w:rPr>
        <w:t xml:space="preserve">prohlašuje, že </w:t>
      </w:r>
      <w:r w:rsidRPr="000538BD">
        <w:rPr>
          <w:rFonts w:ascii="Arial" w:hAnsi="Arial" w:cs="Arial"/>
        </w:rPr>
        <w:t xml:space="preserve">před </w:t>
      </w:r>
      <w:r w:rsidR="00843FA1">
        <w:rPr>
          <w:rFonts w:ascii="Arial" w:hAnsi="Arial" w:cs="Arial"/>
        </w:rPr>
        <w:t>provedením</w:t>
      </w:r>
      <w:r w:rsidR="00843FA1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díla </w:t>
      </w:r>
      <w:r w:rsidR="00843FA1">
        <w:rPr>
          <w:rFonts w:ascii="Arial" w:hAnsi="Arial" w:cs="Arial"/>
        </w:rPr>
        <w:t xml:space="preserve">místo provádění díla </w:t>
      </w:r>
      <w:r w:rsidRPr="000538BD">
        <w:rPr>
          <w:rFonts w:ascii="Arial" w:hAnsi="Arial" w:cs="Arial"/>
        </w:rPr>
        <w:t>odborně posoud</w:t>
      </w:r>
      <w:r w:rsidR="00843FA1">
        <w:rPr>
          <w:rFonts w:ascii="Arial" w:hAnsi="Arial" w:cs="Arial"/>
        </w:rPr>
        <w:t>il</w:t>
      </w:r>
      <w:r w:rsidRPr="000538BD">
        <w:rPr>
          <w:rFonts w:ascii="Arial" w:hAnsi="Arial" w:cs="Arial"/>
        </w:rPr>
        <w:t xml:space="preserve"> </w:t>
      </w:r>
      <w:r w:rsidR="00843FA1">
        <w:rPr>
          <w:rFonts w:ascii="Arial" w:hAnsi="Arial" w:cs="Arial"/>
        </w:rPr>
        <w:t xml:space="preserve">a že nezjistil žádné skutečnosti </w:t>
      </w:r>
      <w:r w:rsidRPr="000538BD">
        <w:rPr>
          <w:rFonts w:ascii="Arial" w:hAnsi="Arial" w:cs="Arial"/>
        </w:rPr>
        <w:t>bránící řádné a včasné realizaci díla dle této smlouvy.</w:t>
      </w:r>
    </w:p>
    <w:p w14:paraId="38EEBC95" w14:textId="77777777" w:rsidR="00892E5E" w:rsidRPr="000538BD" w:rsidRDefault="00892E5E" w:rsidP="00EE5BCE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lang w:eastAsia="en-US"/>
        </w:rPr>
      </w:pPr>
      <w:r w:rsidRPr="000538BD">
        <w:rPr>
          <w:rFonts w:ascii="Arial" w:hAnsi="Arial" w:cs="Arial"/>
          <w:lang w:eastAsia="en-US"/>
        </w:rPr>
        <w:t xml:space="preserve">O převzetí </w:t>
      </w:r>
      <w:r w:rsidR="005E0A89" w:rsidRPr="000538BD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 </w:t>
      </w:r>
      <w:r w:rsidR="00843FA1">
        <w:rPr>
          <w:rFonts w:ascii="Arial" w:hAnsi="Arial" w:cs="Arial"/>
          <w:lang w:eastAsia="en-US"/>
        </w:rPr>
        <w:t>sepíší</w:t>
      </w:r>
      <w:r w:rsidR="00843FA1" w:rsidRPr="000538BD">
        <w:rPr>
          <w:rFonts w:ascii="Arial" w:hAnsi="Arial" w:cs="Arial"/>
          <w:lang w:eastAsia="en-US"/>
        </w:rPr>
        <w:t xml:space="preserve"> </w:t>
      </w:r>
      <w:r w:rsidRPr="000538BD">
        <w:rPr>
          <w:rFonts w:ascii="Arial" w:hAnsi="Arial" w:cs="Arial"/>
          <w:lang w:eastAsia="en-US"/>
        </w:rPr>
        <w:t xml:space="preserve">smluvní strany </w:t>
      </w:r>
      <w:r w:rsidR="00843FA1">
        <w:rPr>
          <w:rFonts w:ascii="Arial" w:hAnsi="Arial" w:cs="Arial"/>
          <w:lang w:eastAsia="en-US"/>
        </w:rPr>
        <w:t>protokol</w:t>
      </w:r>
      <w:r w:rsidRPr="000538BD">
        <w:rPr>
          <w:rFonts w:ascii="Arial" w:hAnsi="Arial" w:cs="Arial"/>
          <w:lang w:eastAsia="en-US"/>
        </w:rPr>
        <w:t xml:space="preserve"> o předání a převzetí </w:t>
      </w:r>
      <w:r w:rsidR="00843FA1">
        <w:rPr>
          <w:rFonts w:ascii="Arial" w:hAnsi="Arial" w:cs="Arial"/>
          <w:lang w:eastAsia="en-US"/>
        </w:rPr>
        <w:t>díla</w:t>
      </w:r>
      <w:r w:rsidRPr="000538BD">
        <w:rPr>
          <w:rFonts w:ascii="Arial" w:hAnsi="Arial" w:cs="Arial"/>
          <w:lang w:eastAsia="en-US"/>
        </w:rPr>
        <w:t xml:space="preserve">, který </w:t>
      </w:r>
      <w:r w:rsidR="00843FA1">
        <w:rPr>
          <w:rFonts w:ascii="Arial" w:hAnsi="Arial" w:cs="Arial"/>
          <w:lang w:eastAsia="en-US"/>
        </w:rPr>
        <w:t xml:space="preserve">bude </w:t>
      </w:r>
      <w:r w:rsidRPr="000538BD">
        <w:rPr>
          <w:rFonts w:ascii="Arial" w:hAnsi="Arial" w:cs="Arial"/>
          <w:lang w:eastAsia="en-US"/>
        </w:rPr>
        <w:t>obsah</w:t>
      </w:r>
      <w:r w:rsidR="00843FA1">
        <w:rPr>
          <w:rFonts w:ascii="Arial" w:hAnsi="Arial" w:cs="Arial"/>
          <w:lang w:eastAsia="en-US"/>
        </w:rPr>
        <w:t>ovat</w:t>
      </w:r>
      <w:r w:rsidRPr="000538BD">
        <w:rPr>
          <w:rFonts w:ascii="Arial" w:hAnsi="Arial" w:cs="Arial"/>
          <w:lang w:eastAsia="en-US"/>
        </w:rPr>
        <w:t xml:space="preserve"> soupis zjištěných vad a nedodělků, dohodu o opatřeních a lhůtách k jejich odstranění.</w:t>
      </w:r>
    </w:p>
    <w:p w14:paraId="647B1814" w14:textId="4B643998" w:rsidR="00BD062E" w:rsidRPr="000538BD" w:rsidRDefault="00BD062E" w:rsidP="00604569">
      <w:pPr>
        <w:rPr>
          <w:rFonts w:ascii="Arial" w:hAnsi="Arial" w:cs="Arial"/>
        </w:rPr>
      </w:pPr>
    </w:p>
    <w:p w14:paraId="6157A9D4" w14:textId="77777777" w:rsidR="00BD062E" w:rsidRPr="000538BD" w:rsidRDefault="00BD062E" w:rsidP="00604569">
      <w:pPr>
        <w:rPr>
          <w:rFonts w:ascii="Arial" w:hAnsi="Arial" w:cs="Arial"/>
        </w:rPr>
      </w:pPr>
    </w:p>
    <w:p w14:paraId="7B1B1FCD" w14:textId="77777777" w:rsidR="00E60948" w:rsidRPr="000538BD" w:rsidRDefault="00C162AC" w:rsidP="00604569">
      <w:pPr>
        <w:pStyle w:val="Nadpis4"/>
        <w:rPr>
          <w:rFonts w:ascii="Arial" w:hAnsi="Arial" w:cs="Arial"/>
          <w:b/>
          <w:sz w:val="20"/>
        </w:rPr>
      </w:pPr>
      <w:r w:rsidRPr="000538BD">
        <w:rPr>
          <w:rFonts w:ascii="Arial" w:hAnsi="Arial" w:cs="Arial"/>
          <w:b/>
          <w:sz w:val="20"/>
        </w:rPr>
        <w:t>X</w:t>
      </w:r>
      <w:r w:rsidR="00E60948" w:rsidRPr="000538BD">
        <w:rPr>
          <w:rFonts w:ascii="Arial" w:hAnsi="Arial" w:cs="Arial"/>
          <w:b/>
          <w:sz w:val="20"/>
        </w:rPr>
        <w:t xml:space="preserve">. </w:t>
      </w:r>
      <w:r w:rsidR="002E7D59" w:rsidRPr="000538BD">
        <w:rPr>
          <w:rFonts w:ascii="Arial" w:hAnsi="Arial" w:cs="Arial"/>
          <w:b/>
          <w:sz w:val="20"/>
        </w:rPr>
        <w:t>Záruka a o</w:t>
      </w:r>
      <w:r w:rsidR="00E60948" w:rsidRPr="000538BD">
        <w:rPr>
          <w:rFonts w:ascii="Arial" w:hAnsi="Arial" w:cs="Arial"/>
          <w:b/>
          <w:sz w:val="20"/>
        </w:rPr>
        <w:t xml:space="preserve">dpovědnost za vady </w:t>
      </w:r>
      <w:r w:rsidR="002E7D59" w:rsidRPr="000538BD">
        <w:rPr>
          <w:rFonts w:ascii="Arial" w:hAnsi="Arial" w:cs="Arial"/>
          <w:b/>
          <w:sz w:val="20"/>
        </w:rPr>
        <w:t>díla</w:t>
      </w:r>
    </w:p>
    <w:p w14:paraId="5A9FE9FE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43E08C1E" w14:textId="3F9274E4" w:rsidR="00E60948" w:rsidRPr="000538BD" w:rsidRDefault="00E73522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poskyt</w:t>
      </w:r>
      <w:r w:rsidR="0042198A">
        <w:rPr>
          <w:rFonts w:ascii="Arial" w:hAnsi="Arial" w:cs="Arial"/>
        </w:rPr>
        <w:t>uje</w:t>
      </w:r>
      <w:r w:rsidRPr="000538BD">
        <w:rPr>
          <w:rFonts w:ascii="Arial" w:hAnsi="Arial" w:cs="Arial"/>
        </w:rPr>
        <w:t xml:space="preserve"> na </w:t>
      </w:r>
      <w:r w:rsidR="005505F4">
        <w:rPr>
          <w:rFonts w:ascii="Arial" w:hAnsi="Arial" w:cs="Arial"/>
        </w:rPr>
        <w:t xml:space="preserve">dílo </w:t>
      </w:r>
      <w:r w:rsidRPr="000538BD">
        <w:rPr>
          <w:rFonts w:ascii="Arial" w:hAnsi="Arial" w:cs="Arial"/>
        </w:rPr>
        <w:t xml:space="preserve">záruční dobu </w:t>
      </w:r>
      <w:r w:rsidRPr="000538BD">
        <w:rPr>
          <w:rFonts w:ascii="Arial" w:hAnsi="Arial" w:cs="Arial"/>
          <w:b/>
        </w:rPr>
        <w:t>60 měsíců</w:t>
      </w:r>
      <w:r w:rsidRPr="000538BD">
        <w:rPr>
          <w:rFonts w:ascii="Arial" w:hAnsi="Arial" w:cs="Arial"/>
        </w:rPr>
        <w:t xml:space="preserve"> ode dne </w:t>
      </w:r>
      <w:r w:rsidR="003F0995" w:rsidRPr="000538BD">
        <w:rPr>
          <w:rFonts w:ascii="Arial" w:hAnsi="Arial" w:cs="Arial"/>
        </w:rPr>
        <w:t>řádn</w:t>
      </w:r>
      <w:r w:rsidR="005505F4">
        <w:rPr>
          <w:rFonts w:ascii="Arial" w:hAnsi="Arial" w:cs="Arial"/>
        </w:rPr>
        <w:t>ého provedení</w:t>
      </w:r>
      <w:r w:rsidRPr="000538BD">
        <w:rPr>
          <w:rFonts w:ascii="Arial" w:hAnsi="Arial" w:cs="Arial"/>
        </w:rPr>
        <w:t xml:space="preserve"> díla. Zhotovitel odpovídá za to, že dílo bude mít po dobu záruky vlastnosti stanovené právními předpisy, platnými technickými normami, případně vlastnosti obvyklé</w:t>
      </w:r>
      <w:r w:rsidR="003F0995" w:rsidRPr="000538BD">
        <w:rPr>
          <w:rFonts w:ascii="Arial" w:hAnsi="Arial" w:cs="Arial"/>
        </w:rPr>
        <w:t xml:space="preserve"> a odpovídající této smlouvě</w:t>
      </w:r>
      <w:r w:rsidRPr="000538BD">
        <w:rPr>
          <w:rFonts w:ascii="Arial" w:hAnsi="Arial" w:cs="Arial"/>
        </w:rPr>
        <w:t>.</w:t>
      </w:r>
    </w:p>
    <w:p w14:paraId="186C2262" w14:textId="77777777" w:rsidR="009400DC" w:rsidRPr="000538BD" w:rsidRDefault="009400DC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Vadou se rozumí odchylka v kvalitě, rozsahu a parametrech díla stanovených projektovou dokumentací, touto smlouvou a obecně závaznými technickými normami a předpisy.</w:t>
      </w:r>
    </w:p>
    <w:p w14:paraId="076FC805" w14:textId="77777777" w:rsidR="00E647B7" w:rsidRPr="000538BD" w:rsidRDefault="009400DC" w:rsidP="00E647B7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E647B7">
        <w:rPr>
          <w:rFonts w:ascii="Arial" w:hAnsi="Arial" w:cs="Arial"/>
        </w:rPr>
        <w:t>V případě výskytu vady díla v průběhu záruční doby uplatní objednatel bezodkladně po jejím zjištění u zhotovitele reklamaci. V reklamaci objednatel uvede popis vady, jak se projevuje a jakým způsobem</w:t>
      </w:r>
      <w:r w:rsidR="00E647B7" w:rsidRPr="00E647B7">
        <w:rPr>
          <w:rFonts w:ascii="Arial" w:hAnsi="Arial" w:cs="Arial"/>
        </w:rPr>
        <w:t xml:space="preserve"> a v jakém termínu</w:t>
      </w:r>
      <w:r w:rsidRPr="00E647B7">
        <w:rPr>
          <w:rFonts w:ascii="Arial" w:hAnsi="Arial" w:cs="Arial"/>
        </w:rPr>
        <w:t xml:space="preserve"> požaduje vadu odstranit. </w:t>
      </w:r>
    </w:p>
    <w:p w14:paraId="6659270E" w14:textId="77777777" w:rsidR="009400DC" w:rsidRPr="00E647B7" w:rsidRDefault="009400DC" w:rsidP="00E647B7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E647B7">
        <w:rPr>
          <w:rFonts w:ascii="Arial" w:hAnsi="Arial" w:cs="Arial"/>
        </w:rPr>
        <w:t xml:space="preserve">Termín odstranění vady bude dohodnut v technologicky co nejkratším termínu, s ohledem na klimatické podmínky vhodné pro </w:t>
      </w:r>
      <w:r w:rsidR="00E647B7">
        <w:rPr>
          <w:rFonts w:ascii="Arial" w:hAnsi="Arial" w:cs="Arial"/>
        </w:rPr>
        <w:t>odstranění vady</w:t>
      </w:r>
      <w:r w:rsidRPr="00E647B7">
        <w:rPr>
          <w:rFonts w:ascii="Arial" w:hAnsi="Arial" w:cs="Arial"/>
        </w:rPr>
        <w:t>.</w:t>
      </w:r>
      <w:r w:rsidR="003E156D" w:rsidRPr="00E647B7">
        <w:rPr>
          <w:rFonts w:ascii="Arial" w:hAnsi="Arial" w:cs="Arial"/>
        </w:rPr>
        <w:t xml:space="preserve"> </w:t>
      </w:r>
      <w:r w:rsidR="00E647B7">
        <w:rPr>
          <w:rFonts w:ascii="Arial" w:hAnsi="Arial" w:cs="Arial"/>
        </w:rPr>
        <w:t>V</w:t>
      </w:r>
      <w:r w:rsidR="003E156D" w:rsidRPr="00E647B7">
        <w:rPr>
          <w:rFonts w:ascii="Arial" w:hAnsi="Arial" w:cs="Arial"/>
        </w:rPr>
        <w:t xml:space="preserve"> případě, kdy nedojde k dojednání jiného termínu k odstranění vady, se zhotovitel zavazuje </w:t>
      </w:r>
      <w:r w:rsidR="00E647B7">
        <w:rPr>
          <w:rFonts w:ascii="Arial" w:hAnsi="Arial" w:cs="Arial"/>
        </w:rPr>
        <w:t>vadu</w:t>
      </w:r>
      <w:r w:rsidR="00E647B7" w:rsidRPr="00E647B7">
        <w:rPr>
          <w:rFonts w:ascii="Arial" w:hAnsi="Arial" w:cs="Arial"/>
        </w:rPr>
        <w:t xml:space="preserve"> </w:t>
      </w:r>
      <w:r w:rsidR="003E156D" w:rsidRPr="00E647B7">
        <w:rPr>
          <w:rFonts w:ascii="Arial" w:hAnsi="Arial" w:cs="Arial"/>
        </w:rPr>
        <w:t>odstranit nejpozději do 10 dnů ode dne oznámení vady objednatelem.</w:t>
      </w:r>
      <w:r w:rsidR="00E647B7">
        <w:rPr>
          <w:rFonts w:ascii="Arial" w:hAnsi="Arial" w:cs="Arial"/>
        </w:rPr>
        <w:t xml:space="preserve"> V případě, že zhotovitel vadu neodstraní řádně a včas, je objednatel oprávněn vadu odstranit na náklady zhotovitele.</w:t>
      </w:r>
    </w:p>
    <w:p w14:paraId="053C299E" w14:textId="77777777" w:rsidR="009400DC" w:rsidRPr="000538BD" w:rsidRDefault="009400DC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 případě, že zhotovitel ned</w:t>
      </w:r>
      <w:r w:rsidR="003F0995" w:rsidRPr="000538BD">
        <w:rPr>
          <w:rFonts w:ascii="Arial" w:hAnsi="Arial" w:cs="Arial"/>
        </w:rPr>
        <w:t>oručí objednateli do 7</w:t>
      </w:r>
      <w:r w:rsidRPr="000538BD">
        <w:rPr>
          <w:rFonts w:ascii="Arial" w:hAnsi="Arial" w:cs="Arial"/>
        </w:rPr>
        <w:t xml:space="preserve"> pracovních dnů od doručení písemné reklamace objednatele zhotoviteli písemné odmítnutí reklamované vady díla, jsou reklamované vady díla považovány za uznané zhotovitelem.</w:t>
      </w:r>
    </w:p>
    <w:p w14:paraId="70154A98" w14:textId="77777777" w:rsidR="009400DC" w:rsidRPr="000538BD" w:rsidRDefault="009400DC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Objednatel je povinen umožnit zhotoviteli odstranění vady. Provedenou opravu vady zhotovitel objednateli předá na základě písemného předávacího protokolu.</w:t>
      </w:r>
    </w:p>
    <w:p w14:paraId="7BDB8BE5" w14:textId="77777777" w:rsidR="00E73522" w:rsidRPr="000538BD" w:rsidRDefault="009400DC" w:rsidP="00EE5BCE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neodpovídá za vady způsobené nesprávným provozováním díla, jeho poškozením živel</w:t>
      </w:r>
      <w:r w:rsidR="00B17015" w:rsidRPr="000538BD">
        <w:rPr>
          <w:rFonts w:ascii="Arial" w:hAnsi="Arial" w:cs="Arial"/>
        </w:rPr>
        <w:t>n</w:t>
      </w:r>
      <w:r w:rsidR="006A075F" w:rsidRPr="000538BD">
        <w:rPr>
          <w:rFonts w:ascii="Arial" w:hAnsi="Arial" w:cs="Arial"/>
        </w:rPr>
        <w:t>í</w:t>
      </w:r>
      <w:r w:rsidR="00B17015" w:rsidRPr="000538BD">
        <w:rPr>
          <w:rFonts w:ascii="Arial" w:hAnsi="Arial" w:cs="Arial"/>
        </w:rPr>
        <w:t xml:space="preserve"> událostí nebo třetí osobou.</w:t>
      </w:r>
    </w:p>
    <w:p w14:paraId="3092D8F0" w14:textId="77777777" w:rsidR="003F0995" w:rsidRPr="000538BD" w:rsidRDefault="003F0995" w:rsidP="00BB2C22">
      <w:pPr>
        <w:jc w:val="both"/>
        <w:rPr>
          <w:rFonts w:ascii="Arial" w:hAnsi="Arial" w:cs="Arial"/>
        </w:rPr>
      </w:pPr>
    </w:p>
    <w:p w14:paraId="0C9935B3" w14:textId="77777777" w:rsidR="00BB2C22" w:rsidRPr="000538BD" w:rsidRDefault="00BB2C22" w:rsidP="00BB2C22">
      <w:pPr>
        <w:jc w:val="both"/>
        <w:rPr>
          <w:rFonts w:ascii="Arial" w:hAnsi="Arial" w:cs="Arial"/>
        </w:rPr>
      </w:pPr>
    </w:p>
    <w:p w14:paraId="6CADC494" w14:textId="77777777" w:rsidR="00E60948" w:rsidRPr="000538BD" w:rsidRDefault="00E60948" w:rsidP="00CF328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X</w:t>
      </w:r>
      <w:r w:rsidR="00C162AC" w:rsidRPr="000538BD">
        <w:rPr>
          <w:rFonts w:ascii="Arial" w:hAnsi="Arial" w:cs="Arial"/>
          <w:b/>
        </w:rPr>
        <w:t>I</w:t>
      </w:r>
      <w:r w:rsidRPr="000538BD">
        <w:rPr>
          <w:rFonts w:ascii="Arial" w:hAnsi="Arial" w:cs="Arial"/>
          <w:b/>
        </w:rPr>
        <w:t>. Ostatní ujednání</w:t>
      </w:r>
    </w:p>
    <w:p w14:paraId="615B5694" w14:textId="77777777" w:rsidR="00CF3284" w:rsidRPr="000538BD" w:rsidRDefault="00CF3284" w:rsidP="00CF3284">
      <w:pPr>
        <w:jc w:val="both"/>
        <w:rPr>
          <w:rFonts w:ascii="Arial" w:hAnsi="Arial" w:cs="Arial"/>
        </w:rPr>
      </w:pPr>
    </w:p>
    <w:p w14:paraId="08154C80" w14:textId="77777777" w:rsidR="00B75095" w:rsidRPr="00A178D0" w:rsidRDefault="00B75095" w:rsidP="004320EC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A178D0">
        <w:rPr>
          <w:rFonts w:ascii="Arial" w:hAnsi="Arial" w:cs="Arial"/>
        </w:rPr>
        <w:t>V případě, že zhotovitel neprovádí dílo řádně, včas a s veškerou odbornou péčí nebo nepostupuje v souladu s pokyny objednatele, příslušnými technickými normami a obecně závaznými právními předpisy, a tyto nedostatky v plnění ani po výzvě objednatele neprodleně neodstraní, je objednatel oprávněn zajistit nápravu sám či prostřednictvím třetí osoby na náklady zhotovitele a zároveň je objednatel oprávněn</w:t>
      </w:r>
      <w:r>
        <w:rPr>
          <w:rFonts w:ascii="Arial" w:hAnsi="Arial" w:cs="Arial"/>
        </w:rPr>
        <w:t xml:space="preserve"> tuto</w:t>
      </w:r>
      <w:r w:rsidRPr="00A178D0">
        <w:rPr>
          <w:rFonts w:ascii="Arial" w:hAnsi="Arial" w:cs="Arial"/>
        </w:rPr>
        <w:t xml:space="preserve"> smlouvu vypovědět s okamžitou účinností ke dni doručení výpovědi zhotoviteli, přičemž závazek zhotovitele k náhradě škody </w:t>
      </w:r>
      <w:r>
        <w:rPr>
          <w:rFonts w:ascii="Arial" w:hAnsi="Arial" w:cs="Arial"/>
        </w:rPr>
        <w:t>nebo k úhradě smluvních pokut dle této smlouvy tím není dotčen</w:t>
      </w:r>
      <w:r w:rsidRPr="00A178D0">
        <w:rPr>
          <w:rFonts w:ascii="Arial" w:hAnsi="Arial" w:cs="Arial"/>
        </w:rPr>
        <w:t>.</w:t>
      </w:r>
    </w:p>
    <w:p w14:paraId="34249115" w14:textId="77777777" w:rsidR="009400DC" w:rsidRPr="000538BD" w:rsidRDefault="009400DC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bookmarkStart w:id="3" w:name="_Hlk15632309"/>
      <w:r w:rsidRPr="000538BD">
        <w:rPr>
          <w:rFonts w:ascii="Arial" w:hAnsi="Arial" w:cs="Arial"/>
        </w:rPr>
        <w:t xml:space="preserve">Od této smlouvy </w:t>
      </w:r>
      <w:r w:rsidR="00C43B7D">
        <w:rPr>
          <w:rFonts w:ascii="Arial" w:hAnsi="Arial" w:cs="Arial"/>
        </w:rPr>
        <w:t>je oprávněna</w:t>
      </w:r>
      <w:r w:rsidR="00C43B7D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 xml:space="preserve">odstoupit kterákoliv smluvní strana, </w:t>
      </w:r>
      <w:r w:rsidR="00C43B7D">
        <w:rPr>
          <w:rFonts w:ascii="Arial" w:hAnsi="Arial" w:cs="Arial"/>
        </w:rPr>
        <w:t xml:space="preserve">v případě </w:t>
      </w:r>
      <w:r w:rsidRPr="000538BD">
        <w:rPr>
          <w:rFonts w:ascii="Arial" w:hAnsi="Arial" w:cs="Arial"/>
        </w:rPr>
        <w:t>podstatné</w:t>
      </w:r>
      <w:r w:rsidR="00C43B7D">
        <w:rPr>
          <w:rFonts w:ascii="Arial" w:hAnsi="Arial" w:cs="Arial"/>
        </w:rPr>
        <w:t>ho</w:t>
      </w:r>
      <w:r w:rsidRPr="000538BD">
        <w:rPr>
          <w:rFonts w:ascii="Arial" w:hAnsi="Arial" w:cs="Arial"/>
        </w:rPr>
        <w:t xml:space="preserve"> porušení této smlouvy druhou smluvní stranou. Právní účinky odstoupení nastávají dnem písemné</w:t>
      </w:r>
      <w:r w:rsidR="00C43B7D">
        <w:rPr>
          <w:rFonts w:ascii="Arial" w:hAnsi="Arial" w:cs="Arial"/>
        </w:rPr>
        <w:t>ho</w:t>
      </w:r>
      <w:r w:rsidRPr="000538BD">
        <w:rPr>
          <w:rFonts w:ascii="Arial" w:hAnsi="Arial" w:cs="Arial"/>
        </w:rPr>
        <w:t xml:space="preserve"> doručení oznámení o odstoupení druhé smluvní straně.</w:t>
      </w:r>
    </w:p>
    <w:p w14:paraId="79DEB083" w14:textId="77777777" w:rsidR="009400DC" w:rsidRPr="000538BD" w:rsidRDefault="009400DC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podstatné porušení smlouvy, při kterém je druhá smluvn</w:t>
      </w:r>
      <w:r w:rsidR="006A15AA" w:rsidRPr="000538BD">
        <w:rPr>
          <w:rFonts w:ascii="Arial" w:hAnsi="Arial" w:cs="Arial"/>
        </w:rPr>
        <w:t xml:space="preserve">í strana oprávněna odstoupit od </w:t>
      </w:r>
      <w:r w:rsidRPr="000538BD">
        <w:rPr>
          <w:rFonts w:ascii="Arial" w:hAnsi="Arial" w:cs="Arial"/>
        </w:rPr>
        <w:t>smlouvy podle předchozího odstavce, se považuje zejména:</w:t>
      </w:r>
    </w:p>
    <w:p w14:paraId="6F268248" w14:textId="77777777" w:rsidR="009400DC" w:rsidRPr="000538BD" w:rsidRDefault="009400DC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prodlení zhotovitele se zahájením nebo </w:t>
      </w:r>
      <w:r w:rsidR="001A062D">
        <w:rPr>
          <w:rFonts w:ascii="Arial" w:hAnsi="Arial" w:cs="Arial"/>
        </w:rPr>
        <w:t>řádným provedením</w:t>
      </w:r>
      <w:r w:rsidR="001A062D" w:rsidRPr="000538BD">
        <w:rPr>
          <w:rFonts w:ascii="Arial" w:hAnsi="Arial" w:cs="Arial"/>
        </w:rPr>
        <w:t xml:space="preserve"> </w:t>
      </w:r>
      <w:r w:rsidRPr="000538BD">
        <w:rPr>
          <w:rFonts w:ascii="Arial" w:hAnsi="Arial" w:cs="Arial"/>
        </w:rPr>
        <w:t>díla o více než 30 dní,</w:t>
      </w:r>
    </w:p>
    <w:p w14:paraId="3360E531" w14:textId="77777777" w:rsidR="009400DC" w:rsidRPr="000538BD" w:rsidRDefault="009400DC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úpadek zhotovitele ve smyslu zákona č. 182/2006 Sb., </w:t>
      </w:r>
      <w:r w:rsidR="00B17015" w:rsidRPr="000538BD">
        <w:rPr>
          <w:rFonts w:ascii="Arial" w:hAnsi="Arial" w:cs="Arial"/>
        </w:rPr>
        <w:t>o úpadku a</w:t>
      </w:r>
      <w:r w:rsidR="00C70582" w:rsidRPr="000538BD">
        <w:rPr>
          <w:rFonts w:ascii="Arial" w:hAnsi="Arial" w:cs="Arial"/>
        </w:rPr>
        <w:t> </w:t>
      </w:r>
      <w:r w:rsidR="00B17015" w:rsidRPr="000538BD">
        <w:rPr>
          <w:rFonts w:ascii="Arial" w:hAnsi="Arial" w:cs="Arial"/>
        </w:rPr>
        <w:t>způsobech jeho řešení (insolvenční zákon)</w:t>
      </w:r>
      <w:r w:rsidRPr="000538BD">
        <w:rPr>
          <w:rFonts w:ascii="Arial" w:hAnsi="Arial" w:cs="Arial"/>
        </w:rPr>
        <w:t xml:space="preserve">, </w:t>
      </w:r>
      <w:r w:rsidR="00B17015" w:rsidRPr="000538BD">
        <w:rPr>
          <w:rFonts w:ascii="Arial" w:hAnsi="Arial" w:cs="Arial"/>
          <w:lang w:eastAsia="en-US"/>
        </w:rPr>
        <w:t>ve znění pozdějších předpisů</w:t>
      </w:r>
      <w:r w:rsidRPr="000538BD">
        <w:rPr>
          <w:rFonts w:ascii="Arial" w:hAnsi="Arial" w:cs="Arial"/>
        </w:rPr>
        <w:t>,</w:t>
      </w:r>
    </w:p>
    <w:bookmarkEnd w:id="3"/>
    <w:p w14:paraId="274544F8" w14:textId="77777777" w:rsidR="009400DC" w:rsidRPr="000538BD" w:rsidRDefault="009400DC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opakované porušování předpisů bezpečnosti práce a technických zařízení a bezpečnosti provozu na pozemních komunikacích.</w:t>
      </w:r>
    </w:p>
    <w:p w14:paraId="2773B277" w14:textId="77777777" w:rsidR="00C909A5" w:rsidRDefault="00C909A5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se zavazuje řádně plnit předmět této smlouvy v souladu s touto smlouvou, v kvalitě určené platnými ČSN, TP a jinými obecně uznávanými normami, na svou odpovědnost a na své nebezpečí.</w:t>
      </w:r>
    </w:p>
    <w:p w14:paraId="1C9246F0" w14:textId="77777777" w:rsidR="00C909A5" w:rsidRPr="000538BD" w:rsidRDefault="00C909A5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Zhotovitel je povinen udržovat na staveništi pořádek a čistotu. Je povinen odstraňovat odpady a nečistoty vzniklé jeho činností. Zhotovitel nese odpovědnost původce odpadů a zavazuje se nezpůsobovat na stavbě únik ropných, toxických či jiných škodlivých látek.</w:t>
      </w:r>
    </w:p>
    <w:p w14:paraId="32B83882" w14:textId="77777777" w:rsidR="00435E18" w:rsidRPr="000538BD" w:rsidRDefault="00435E18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 xml:space="preserve">Zhotovitel je při provádění díla povinen dodržovat všechny obecně závazné právní a technické předpisy v oblasti bezpečnost a ochrany zdraví při práci (BOZP), požární ochrany (PO) a ochrany </w:t>
      </w:r>
      <w:r w:rsidRPr="000538BD">
        <w:rPr>
          <w:rFonts w:ascii="Arial" w:hAnsi="Arial" w:cs="Arial"/>
        </w:rPr>
        <w:lastRenderedPageBreak/>
        <w:t>životního prostředí. Zhotovitel se zavazuje, že si zajistí vlastní dozor nad bezpečností práce ve smyslu zákona č. 309/2006 Sb.</w:t>
      </w:r>
      <w:r w:rsidR="00B17015" w:rsidRPr="000538BD">
        <w:rPr>
          <w:rFonts w:ascii="Arial" w:hAnsi="Arial" w:cs="Arial"/>
        </w:rPr>
        <w:t xml:space="preserve">, o zajištění dalších podmínek bezpečnosti a ochrany zdraví při práci, </w:t>
      </w:r>
      <w:r w:rsidR="00B17015" w:rsidRPr="000538BD">
        <w:rPr>
          <w:rFonts w:ascii="Arial" w:hAnsi="Arial" w:cs="Arial"/>
          <w:lang w:eastAsia="en-US"/>
        </w:rPr>
        <w:t xml:space="preserve">ve znění pozdějších předpisů </w:t>
      </w:r>
      <w:r w:rsidRPr="000538BD">
        <w:rPr>
          <w:rFonts w:ascii="Arial" w:hAnsi="Arial" w:cs="Arial"/>
        </w:rPr>
        <w:t xml:space="preserve">a nařízení vlády č. 591/2006 Sb., </w:t>
      </w:r>
      <w:r w:rsidR="00B17015" w:rsidRPr="000538BD">
        <w:rPr>
          <w:rFonts w:ascii="Arial" w:hAnsi="Arial" w:cs="Arial"/>
        </w:rPr>
        <w:t>o bližších minimálních požadavcích na bezpečnost a ochranu zdraví při práci na staveništích</w:t>
      </w:r>
      <w:r w:rsidRPr="000538BD">
        <w:rPr>
          <w:rFonts w:ascii="Arial" w:hAnsi="Arial" w:cs="Arial"/>
        </w:rPr>
        <w:t>.</w:t>
      </w:r>
    </w:p>
    <w:p w14:paraId="605CAC77" w14:textId="77777777" w:rsidR="00B033C5" w:rsidRDefault="00C909A5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Zjistí-li zhotovitel při provádění díla skryté překážky týkající se místa, kde má být dílo provedeno</w:t>
      </w:r>
      <w:r w:rsidR="00AD035F" w:rsidRPr="000538BD">
        <w:rPr>
          <w:rFonts w:ascii="Arial" w:hAnsi="Arial" w:cs="Arial"/>
        </w:rPr>
        <w:t>,</w:t>
      </w:r>
      <w:r w:rsidRPr="000538BD">
        <w:rPr>
          <w:rFonts w:ascii="Arial" w:hAnsi="Arial" w:cs="Arial"/>
        </w:rPr>
        <w:t xml:space="preserve"> a tyto překážky znemožňují provedení díla dohodnutým způsobem, je zhotovitel povinen to oznámit bez zbytečného odkladu objednateli a navrhnout mu změnu díla. Do dosažení dohody o změně díla je zhotovitel oprávněn provádění díla přerušit.</w:t>
      </w:r>
      <w:r w:rsidR="00813066" w:rsidRPr="000538BD">
        <w:rPr>
          <w:rFonts w:ascii="Arial" w:hAnsi="Arial" w:cs="Arial"/>
        </w:rPr>
        <w:t xml:space="preserve"> </w:t>
      </w:r>
    </w:p>
    <w:p w14:paraId="5E5137E1" w14:textId="77777777" w:rsidR="00C909A5" w:rsidRPr="000538BD" w:rsidRDefault="00B033C5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="00813066" w:rsidRPr="000538BD">
        <w:rPr>
          <w:rFonts w:ascii="Arial" w:hAnsi="Arial" w:cs="Arial"/>
        </w:rPr>
        <w:t xml:space="preserve"> si sjednal</w:t>
      </w:r>
      <w:r>
        <w:rPr>
          <w:rFonts w:ascii="Arial" w:hAnsi="Arial" w:cs="Arial"/>
        </w:rPr>
        <w:t>y</w:t>
      </w:r>
      <w:r w:rsidR="00813066" w:rsidRPr="000538BD">
        <w:rPr>
          <w:rFonts w:ascii="Arial" w:hAnsi="Arial" w:cs="Arial"/>
        </w:rPr>
        <w:t>, že požadavek tzv. bez zbytečného odkladu bude naplněn, pokud jednající osoba učiní dané právní jednání nejpozději do 3 dnů.</w:t>
      </w:r>
    </w:p>
    <w:p w14:paraId="6CD9AD18" w14:textId="77777777" w:rsidR="00067525" w:rsidRPr="000538BD" w:rsidRDefault="00067525" w:rsidP="0006752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není oprávněn pověřit prováděním díla třetí osobu bez předchozího souhlasu objednatele.</w:t>
      </w:r>
    </w:p>
    <w:p w14:paraId="75D2634F" w14:textId="77777777" w:rsidR="00F64AF1" w:rsidRPr="000538BD" w:rsidRDefault="002419EA" w:rsidP="00EE5BCE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 záležitosti dodávky stavebního díla zastupuje v rozsahu této smlouvy o dílo</w:t>
      </w:r>
      <w:r w:rsidR="00395A3B" w:rsidRPr="000538BD">
        <w:rPr>
          <w:rFonts w:ascii="Arial" w:hAnsi="Arial" w:cs="Arial"/>
        </w:rPr>
        <w:t>:</w:t>
      </w:r>
    </w:p>
    <w:p w14:paraId="2338B5A0" w14:textId="12B2B566" w:rsidR="00EC3186" w:rsidRPr="000538BD" w:rsidRDefault="002419EA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objednatele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="00DD3E20" w:rsidRPr="000538BD">
        <w:rPr>
          <w:rFonts w:ascii="Arial" w:hAnsi="Arial" w:cs="Arial"/>
        </w:rPr>
        <w:tab/>
      </w:r>
      <w:r w:rsidR="00654B55">
        <w:rPr>
          <w:rFonts w:ascii="Arial" w:hAnsi="Arial" w:cs="Arial"/>
        </w:rPr>
        <w:t>Ing. Iveta Luťhová, referentka OIÚP</w:t>
      </w:r>
    </w:p>
    <w:p w14:paraId="519C9291" w14:textId="6CE5D55B" w:rsidR="00EC3186" w:rsidRPr="000538BD" w:rsidRDefault="00EC3186" w:rsidP="002419EA">
      <w:pPr>
        <w:pStyle w:val="Odstavecseseznamem"/>
        <w:ind w:left="2835" w:firstLine="2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="00654B55">
        <w:rPr>
          <w:rFonts w:ascii="Arial" w:hAnsi="Arial" w:cs="Arial"/>
        </w:rPr>
        <w:t>iveta.luthova@mukolin.cz</w:t>
      </w:r>
    </w:p>
    <w:p w14:paraId="7EAF9D8A" w14:textId="4836F2F4" w:rsidR="00395A3B" w:rsidRPr="000538BD" w:rsidRDefault="00EC3186" w:rsidP="002419EA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tel.</w:t>
      </w:r>
      <w:r w:rsidRPr="000538BD">
        <w:rPr>
          <w:rFonts w:ascii="Arial" w:hAnsi="Arial" w:cs="Arial"/>
        </w:rPr>
        <w:tab/>
      </w:r>
      <w:r w:rsidR="00654B55">
        <w:rPr>
          <w:rFonts w:ascii="Arial" w:hAnsi="Arial" w:cs="Arial"/>
        </w:rPr>
        <w:t>321 748 347, 702 196 471</w:t>
      </w:r>
    </w:p>
    <w:p w14:paraId="323BA14F" w14:textId="77777777" w:rsidR="002419EA" w:rsidRPr="000538BD" w:rsidRDefault="002419EA" w:rsidP="00EE5BCE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za zhotovitele</w:t>
      </w:r>
      <w:r w:rsidRPr="000538BD">
        <w:rPr>
          <w:rFonts w:ascii="Arial" w:hAnsi="Arial" w:cs="Arial"/>
        </w:rPr>
        <w:tab/>
      </w:r>
      <w:r w:rsidRPr="000538BD">
        <w:rPr>
          <w:rFonts w:ascii="Arial" w:hAnsi="Arial" w:cs="Arial"/>
        </w:rPr>
        <w:tab/>
      </w:r>
      <w:r w:rsidR="00DD3E20" w:rsidRPr="000538BD">
        <w:rPr>
          <w:rFonts w:ascii="Arial" w:hAnsi="Arial" w:cs="Arial"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34A81603" w14:textId="77777777" w:rsidR="00F64AF1" w:rsidRPr="000538BD" w:rsidRDefault="00813066" w:rsidP="002419EA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e-mail</w:t>
      </w:r>
      <w:r w:rsidRPr="000538BD">
        <w:rPr>
          <w:rFonts w:ascii="Arial" w:hAnsi="Arial" w:cs="Arial"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2F61416A" w14:textId="77777777" w:rsidR="00F64AF1" w:rsidRPr="000538BD" w:rsidRDefault="00813066" w:rsidP="002419EA">
      <w:pPr>
        <w:ind w:left="2835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tel.</w:t>
      </w:r>
      <w:r w:rsidRPr="000538BD">
        <w:rPr>
          <w:rFonts w:ascii="Arial" w:hAnsi="Arial" w:cs="Arial"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41174E8F" w14:textId="77777777" w:rsidR="00943119" w:rsidRPr="008C2861" w:rsidRDefault="00943119" w:rsidP="00943119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E1B4D">
        <w:rPr>
          <w:rFonts w:ascii="Arial" w:hAnsi="Arial" w:cs="Arial"/>
          <w:iCs/>
        </w:rPr>
        <w:t xml:space="preserve">Tato smlouva podléhá uveřejnění v registru smluv dle zákona č. 340/2015 Sb., o zvláštních podmínkách účinnosti některých smluv, uveřejňování těchto smluv a o registru smluv (zákon o registru </w:t>
      </w:r>
      <w:proofErr w:type="gramStart"/>
      <w:r w:rsidRPr="007E1B4D">
        <w:rPr>
          <w:rFonts w:ascii="Arial" w:hAnsi="Arial" w:cs="Arial"/>
          <w:iCs/>
        </w:rPr>
        <w:t>smluv) (dále</w:t>
      </w:r>
      <w:proofErr w:type="gramEnd"/>
      <w:r w:rsidRPr="007E1B4D">
        <w:rPr>
          <w:rFonts w:ascii="Arial" w:hAnsi="Arial" w:cs="Arial"/>
          <w:iCs/>
        </w:rPr>
        <w:t xml:space="preserve"> jen: „registr smluv“). Smluvní strany se dohodly, že smlouvu v souladu s tímto zákonem uveřejní </w:t>
      </w:r>
      <w:r w:rsidR="00B033C5">
        <w:rPr>
          <w:rFonts w:ascii="Arial" w:hAnsi="Arial" w:cs="Arial"/>
          <w:iCs/>
        </w:rPr>
        <w:t>objednatel</w:t>
      </w:r>
      <w:r w:rsidRPr="007E1B4D">
        <w:rPr>
          <w:rFonts w:ascii="Arial" w:hAnsi="Arial" w:cs="Arial"/>
          <w:iCs/>
        </w:rPr>
        <w:t xml:space="preserve">, a to nejpozději do 30 dnů od </w:t>
      </w:r>
      <w:r w:rsidR="00B033C5">
        <w:rPr>
          <w:rFonts w:ascii="Arial" w:hAnsi="Arial" w:cs="Arial"/>
          <w:iCs/>
        </w:rPr>
        <w:t>uzavření</w:t>
      </w:r>
      <w:r w:rsidR="00B033C5" w:rsidRPr="007E1B4D">
        <w:rPr>
          <w:rFonts w:ascii="Arial" w:hAnsi="Arial" w:cs="Arial"/>
          <w:iCs/>
        </w:rPr>
        <w:t xml:space="preserve"> </w:t>
      </w:r>
      <w:r w:rsidRPr="007E1B4D">
        <w:rPr>
          <w:rFonts w:ascii="Arial" w:hAnsi="Arial" w:cs="Arial"/>
          <w:iCs/>
        </w:rPr>
        <w:t xml:space="preserve">smlouvy. </w:t>
      </w:r>
      <w:r w:rsidRPr="00BE004E">
        <w:rPr>
          <w:rFonts w:ascii="Arial" w:hAnsi="Arial" w:cs="Arial"/>
          <w:iCs/>
        </w:rPr>
        <w:t xml:space="preserve">Toto ujednání však nebrání tomu, aby smlouvu zveřejnil i smluvní partner </w:t>
      </w:r>
      <w:r w:rsidR="00B033C5" w:rsidRPr="00B75095">
        <w:rPr>
          <w:rFonts w:ascii="Arial" w:hAnsi="Arial" w:cs="Arial"/>
          <w:iCs/>
        </w:rPr>
        <w:t>objednatele</w:t>
      </w:r>
      <w:r w:rsidRPr="00B75095">
        <w:rPr>
          <w:rFonts w:ascii="Arial" w:hAnsi="Arial" w:cs="Arial"/>
          <w:iCs/>
        </w:rPr>
        <w:t xml:space="preserve">. Po uveřejnění v registru smluv obdrží </w:t>
      </w:r>
      <w:r w:rsidR="008C2861">
        <w:rPr>
          <w:rFonts w:ascii="Arial" w:hAnsi="Arial" w:cs="Arial"/>
          <w:iCs/>
        </w:rPr>
        <w:t>zhotovitel</w:t>
      </w:r>
      <w:r w:rsidRPr="00B75095">
        <w:rPr>
          <w:rFonts w:ascii="Arial" w:hAnsi="Arial" w:cs="Arial"/>
          <w:iCs/>
        </w:rPr>
        <w:t xml:space="preserve"> do datové schránky, v případě neexistence datové schránky e-mailem</w:t>
      </w:r>
      <w:r w:rsidR="00B033C5" w:rsidRPr="008C2861">
        <w:rPr>
          <w:rFonts w:ascii="Arial" w:hAnsi="Arial" w:cs="Arial"/>
          <w:iCs/>
        </w:rPr>
        <w:t>,</w:t>
      </w:r>
      <w:r w:rsidRPr="008C2861">
        <w:rPr>
          <w:rFonts w:ascii="Arial" w:hAnsi="Arial" w:cs="Arial"/>
          <w:iCs/>
        </w:rPr>
        <w:t xml:space="preserve"> potvrzení od správce registru smluv. Potvrzení obsahuje </w:t>
      </w:r>
      <w:proofErr w:type="spellStart"/>
      <w:r w:rsidRPr="008C2861">
        <w:rPr>
          <w:rFonts w:ascii="Arial" w:hAnsi="Arial" w:cs="Arial"/>
          <w:iCs/>
        </w:rPr>
        <w:t>metadata</w:t>
      </w:r>
      <w:proofErr w:type="spellEnd"/>
      <w:r w:rsidRPr="008C2861">
        <w:rPr>
          <w:rFonts w:ascii="Arial" w:hAnsi="Arial" w:cs="Arial"/>
          <w:iCs/>
        </w:rPr>
        <w:t xml:space="preserve"> a je ve </w:t>
      </w:r>
      <w:proofErr w:type="gramStart"/>
      <w:r w:rsidRPr="008C2861">
        <w:rPr>
          <w:rFonts w:ascii="Arial" w:hAnsi="Arial" w:cs="Arial"/>
          <w:iCs/>
        </w:rPr>
        <w:t>formátu .</w:t>
      </w:r>
      <w:proofErr w:type="spellStart"/>
      <w:r w:rsidRPr="008C2861">
        <w:rPr>
          <w:rFonts w:ascii="Arial" w:hAnsi="Arial" w:cs="Arial"/>
          <w:iCs/>
        </w:rPr>
        <w:t>pdf</w:t>
      </w:r>
      <w:proofErr w:type="spellEnd"/>
      <w:proofErr w:type="gramEnd"/>
      <w:r w:rsidRPr="008C2861">
        <w:rPr>
          <w:rFonts w:ascii="Arial" w:hAnsi="Arial" w:cs="Arial"/>
          <w:iCs/>
        </w:rPr>
        <w:t xml:space="preserve">, označeno uznávanou elektronickou značkou a opatřeno kvalifikovaným časovým razítkem. Smluvní strany se dohodly, že </w:t>
      </w:r>
      <w:r w:rsidR="008C2861">
        <w:rPr>
          <w:rFonts w:ascii="Arial" w:hAnsi="Arial" w:cs="Arial"/>
          <w:iCs/>
        </w:rPr>
        <w:t>zhotovitel</w:t>
      </w:r>
      <w:r w:rsidRPr="008C2861">
        <w:rPr>
          <w:rFonts w:ascii="Arial" w:hAnsi="Arial" w:cs="Arial"/>
          <w:iCs/>
        </w:rPr>
        <w:t xml:space="preserve"> nebude, kromě potvrzení o</w:t>
      </w:r>
      <w:r w:rsidR="009A72E7" w:rsidRPr="008C2861">
        <w:rPr>
          <w:rFonts w:ascii="Arial" w:hAnsi="Arial" w:cs="Arial"/>
          <w:iCs/>
        </w:rPr>
        <w:t> </w:t>
      </w:r>
      <w:r w:rsidRPr="008C2861">
        <w:rPr>
          <w:rFonts w:ascii="Arial" w:hAnsi="Arial" w:cs="Arial"/>
          <w:iCs/>
        </w:rPr>
        <w:t>uveřejnění smlouvy v registru smluv od správce registru smluv, nijak dále o této skutečnosti informován.</w:t>
      </w:r>
    </w:p>
    <w:p w14:paraId="362D8FA1" w14:textId="77777777" w:rsidR="00943119" w:rsidRPr="007E1B4D" w:rsidRDefault="00943119" w:rsidP="00943119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</w:rPr>
      </w:pPr>
      <w:r w:rsidRPr="007E1B4D">
        <w:rPr>
          <w:rFonts w:ascii="Arial" w:hAnsi="Arial" w:cs="Arial"/>
        </w:rPr>
        <w:t xml:space="preserve">Smluvní strany dále výslovně souhlasí s tím, aby tato smlouva byla uvedena v přehledu nazvaném „Přehled smluv“ vedeném </w:t>
      </w:r>
      <w:r w:rsidR="00B033C5">
        <w:rPr>
          <w:rFonts w:ascii="Arial" w:hAnsi="Arial" w:cs="Arial"/>
        </w:rPr>
        <w:t>objednatelem</w:t>
      </w:r>
      <w:r w:rsidRPr="007E1B4D">
        <w:rPr>
          <w:rFonts w:ascii="Arial" w:hAnsi="Arial" w:cs="Arial"/>
        </w:rPr>
        <w:t xml:space="preserve">, který obsahuje údaje o smluvní straně, datum uzavření smlouvy, předmětu smlouvy a výše plnění. Smluvní strany dále výslovně souhlasí s tím, že tato smlouva může být bez jakéhokoliv omezení zveřejněna jak na oficiálních webových stránkách </w:t>
      </w:r>
      <w:r w:rsidR="00B033C5">
        <w:rPr>
          <w:rFonts w:ascii="Arial" w:hAnsi="Arial" w:cs="Arial"/>
        </w:rPr>
        <w:t>objednatele</w:t>
      </w:r>
      <w:r w:rsidRPr="007E1B4D">
        <w:rPr>
          <w:rFonts w:ascii="Arial" w:hAnsi="Arial" w:cs="Arial"/>
        </w:rPr>
        <w:t>, tak i v registru smluv, a to včetně všech případných příloh a</w:t>
      </w:r>
      <w:r w:rsidR="009A72E7">
        <w:rPr>
          <w:rFonts w:ascii="Arial" w:hAnsi="Arial" w:cs="Arial"/>
        </w:rPr>
        <w:t> </w:t>
      </w:r>
      <w:r w:rsidRPr="007E1B4D">
        <w:rPr>
          <w:rFonts w:ascii="Arial" w:hAnsi="Arial" w:cs="Arial"/>
        </w:rPr>
        <w:t>dodatků. Smluvní strany prohlašují, že skutečnosti uvedené v této smlouvě nepovažují za obchodní tajemství ve smyslu příslušných ustanovení právních předpisů a udělují svolení k jejich užití a zveřejnění bez jakýchkoliv dalších podmínek.</w:t>
      </w:r>
    </w:p>
    <w:p w14:paraId="0CEBD880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4EDD6524" w14:textId="77777777" w:rsidR="00F64AF1" w:rsidRPr="000538BD" w:rsidRDefault="00F64AF1" w:rsidP="00604569">
      <w:pPr>
        <w:jc w:val="both"/>
        <w:rPr>
          <w:rFonts w:ascii="Arial" w:hAnsi="Arial" w:cs="Arial"/>
        </w:rPr>
      </w:pPr>
    </w:p>
    <w:p w14:paraId="1E7DEA3A" w14:textId="77777777" w:rsidR="00E60948" w:rsidRPr="000538BD" w:rsidRDefault="00E60948" w:rsidP="00CF3284">
      <w:pPr>
        <w:jc w:val="center"/>
        <w:rPr>
          <w:rFonts w:ascii="Arial" w:hAnsi="Arial" w:cs="Arial"/>
          <w:b/>
        </w:rPr>
      </w:pPr>
      <w:r w:rsidRPr="000538BD">
        <w:rPr>
          <w:rFonts w:ascii="Arial" w:hAnsi="Arial" w:cs="Arial"/>
          <w:b/>
        </w:rPr>
        <w:t>X</w:t>
      </w:r>
      <w:r w:rsidR="00C162AC" w:rsidRPr="000538BD">
        <w:rPr>
          <w:rFonts w:ascii="Arial" w:hAnsi="Arial" w:cs="Arial"/>
          <w:b/>
        </w:rPr>
        <w:t>II</w:t>
      </w:r>
      <w:r w:rsidRPr="000538BD">
        <w:rPr>
          <w:rFonts w:ascii="Arial" w:hAnsi="Arial" w:cs="Arial"/>
          <w:b/>
        </w:rPr>
        <w:t>. Závěrečná ustanovení</w:t>
      </w:r>
    </w:p>
    <w:p w14:paraId="5F8F65DF" w14:textId="77777777" w:rsidR="00E60948" w:rsidRPr="000538BD" w:rsidRDefault="00E60948" w:rsidP="00604569">
      <w:pPr>
        <w:jc w:val="both"/>
        <w:rPr>
          <w:rFonts w:ascii="Arial" w:hAnsi="Arial" w:cs="Arial"/>
        </w:rPr>
      </w:pPr>
    </w:p>
    <w:p w14:paraId="1B43FBB3" w14:textId="77777777" w:rsidR="009400DC" w:rsidRPr="000538BD" w:rsidRDefault="00435E18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Tuto smlouvu lze měnit nebo doplňovat jen formou průběžně číslovaných písemných dodatků, řádně potvrzených a podepsaných oprávněnými zástupci smluvních stran. Dodatky se stávají nedílnou součástí smlouvy.</w:t>
      </w:r>
    </w:p>
    <w:p w14:paraId="1A1BB3C8" w14:textId="77777777" w:rsidR="009400DC" w:rsidRPr="000538BD" w:rsidRDefault="002419EA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Práva a povinnosti smluvních stran, které nejsou výslovně upraveny touto smlouvou, se řídí ustanoveními zákona č. 89/2012 Sb., občanský zákoník, ve znění pozdějších předpisů a předpisů souvisejících.</w:t>
      </w:r>
    </w:p>
    <w:p w14:paraId="33CCCA83" w14:textId="77777777" w:rsidR="009400DC" w:rsidRDefault="009400DC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Práva a povinnosti z této smlouvy vyplývající, jakož i následky z ní vzešlé, přecházejí na případné právní nástupce smluvních stran.</w:t>
      </w:r>
    </w:p>
    <w:p w14:paraId="5281C8AC" w14:textId="77777777" w:rsidR="008C2861" w:rsidRPr="000538BD" w:rsidRDefault="008C2861" w:rsidP="004E211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Všechny spory, které vzniknou z této smlouvy, se budou smluvní strany snažit řešit smírně a pro takový případ se zavazují o smíru jednat. V případě, že spory nebudou moci být vyřešeny postupem uvedeným v první větě tohoto odstavce, budou je smluvní strany řešit soudně.</w:t>
      </w:r>
    </w:p>
    <w:p w14:paraId="57FC5A74" w14:textId="77777777" w:rsidR="008C2861" w:rsidRPr="000538BD" w:rsidRDefault="008C2861" w:rsidP="004E211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</w:t>
      </w:r>
      <w:r w:rsidRPr="000538BD">
        <w:rPr>
          <w:rFonts w:ascii="Arial" w:hAnsi="Arial" w:cs="Arial"/>
        </w:rPr>
        <w:t xml:space="preserve"> využívají možnosti dané ustanovením § 89a zákona č. 99/1963 Sb., občanský soudní řád, ve znění pozdějších předpisů a tímto si sjednávají místní příslušnost soudu prvního stupně objednatele, tj. Okresní soud v Kolíně, pokud zákon nestanoví příslušnost výlučnou.</w:t>
      </w:r>
    </w:p>
    <w:p w14:paraId="07270A88" w14:textId="77777777" w:rsidR="009400DC" w:rsidRPr="000538BD" w:rsidRDefault="009400DC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Smluvní strany po přečtení této smlouvy prohlašují, že souhlasí s jejím obsahem, že smlouva byla sepsána na základě pravdivých údajů, jejich pravé a svobodné vůle, vážně, určitě a</w:t>
      </w:r>
      <w:r w:rsidR="001657BA" w:rsidRPr="000538BD">
        <w:rPr>
          <w:rFonts w:ascii="Arial" w:hAnsi="Arial" w:cs="Arial"/>
        </w:rPr>
        <w:t> </w:t>
      </w:r>
      <w:r w:rsidRPr="000538BD">
        <w:rPr>
          <w:rFonts w:ascii="Arial" w:hAnsi="Arial" w:cs="Arial"/>
        </w:rPr>
        <w:t>srozumitelně, což stvrzují svým podpisem.</w:t>
      </w:r>
    </w:p>
    <w:p w14:paraId="7FCBB694" w14:textId="77777777" w:rsidR="002419EA" w:rsidRDefault="002419EA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Smlouva nabývá platnosti a účinnosti dnem jejího podpisu oběma smluvními stranami.</w:t>
      </w:r>
    </w:p>
    <w:p w14:paraId="45284E4A" w14:textId="77777777" w:rsidR="005F1EDC" w:rsidRDefault="005F1EDC" w:rsidP="005F1EDC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bookmarkStart w:id="4" w:name="_Hlk15635347"/>
      <w:r w:rsidRPr="004E2115">
        <w:rPr>
          <w:rFonts w:ascii="Arial" w:hAnsi="Arial" w:cs="Arial"/>
        </w:rPr>
        <w:t xml:space="preserve">Je-li nebo stane-li se některé ustanovení </w:t>
      </w:r>
      <w:r>
        <w:rPr>
          <w:rFonts w:ascii="Arial" w:hAnsi="Arial" w:cs="Arial"/>
        </w:rPr>
        <w:t>této</w:t>
      </w:r>
      <w:r w:rsidRPr="004E2115">
        <w:rPr>
          <w:rFonts w:ascii="Arial" w:hAnsi="Arial" w:cs="Arial"/>
        </w:rPr>
        <w:t xml:space="preserve"> smlouvy neplatné či neúčinné, zůstávají ostatní ustanovení </w:t>
      </w:r>
      <w:r>
        <w:rPr>
          <w:rFonts w:ascii="Arial" w:hAnsi="Arial" w:cs="Arial"/>
        </w:rPr>
        <w:t>této</w:t>
      </w:r>
      <w:r w:rsidRPr="004E2115">
        <w:rPr>
          <w:rFonts w:ascii="Arial" w:hAnsi="Arial" w:cs="Arial"/>
        </w:rPr>
        <w:t xml:space="preserve"> smlouvy platná a účinná. Na místo neplatného či neúčinného ustanovení se použijí ustanovení obecně závazných právních předpisů upravujících otázku vzájemného vztahu </w:t>
      </w:r>
      <w:r w:rsidRPr="004E2115">
        <w:rPr>
          <w:rFonts w:ascii="Arial" w:hAnsi="Arial" w:cs="Arial"/>
        </w:rPr>
        <w:lastRenderedPageBreak/>
        <w:t xml:space="preserve">smluvních stran. Smluvní strany se pak zavazují upravit svůj vztah přijetím jiného ustanovení, které by svým obsahem nejlépe odpovídalo záměru ustanovení neplatného či neúčinného. </w:t>
      </w:r>
    </w:p>
    <w:p w14:paraId="365056E8" w14:textId="77777777" w:rsidR="005F1EDC" w:rsidRPr="004E2115" w:rsidRDefault="005F1EDC" w:rsidP="005F1EDC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E2115">
        <w:rPr>
          <w:rFonts w:ascii="Arial" w:hAnsi="Arial" w:cs="Arial"/>
        </w:rPr>
        <w:t xml:space="preserve">Pro případ, že tato </w:t>
      </w:r>
      <w:r w:rsidR="003B3E4F">
        <w:rPr>
          <w:rFonts w:ascii="Arial" w:hAnsi="Arial" w:cs="Arial"/>
        </w:rPr>
        <w:t>s</w:t>
      </w:r>
      <w:r w:rsidRPr="004E2115">
        <w:rPr>
          <w:rFonts w:ascii="Arial" w:hAnsi="Arial" w:cs="Arial"/>
        </w:rPr>
        <w:t xml:space="preserve">mlouva není uzavírána za přítomnosti obou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 xml:space="preserve">tran, platí, že </w:t>
      </w:r>
      <w:r w:rsidR="003B3E4F">
        <w:rPr>
          <w:rFonts w:ascii="Arial" w:hAnsi="Arial" w:cs="Arial"/>
        </w:rPr>
        <w:t>s</w:t>
      </w:r>
      <w:r w:rsidRPr="004E2115">
        <w:rPr>
          <w:rFonts w:ascii="Arial" w:hAnsi="Arial" w:cs="Arial"/>
        </w:rPr>
        <w:t xml:space="preserve">mlouva nebude uzavřena, pokud ji jedna ze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 xml:space="preserve">tran podepíše s jakoukoliv změnou či odchylkou, byť nepodstatnou, nebo dodatkem, ledaže druhá </w:t>
      </w:r>
      <w:r w:rsidR="003B3E4F">
        <w:rPr>
          <w:rFonts w:ascii="Arial" w:hAnsi="Arial" w:cs="Arial"/>
        </w:rPr>
        <w:t>smluvní s</w:t>
      </w:r>
      <w:r w:rsidRPr="004E2115">
        <w:rPr>
          <w:rFonts w:ascii="Arial" w:hAnsi="Arial" w:cs="Arial"/>
        </w:rPr>
        <w:t>trana takovou změnu či odchylku nebo dodatek následně schválí.</w:t>
      </w:r>
    </w:p>
    <w:p w14:paraId="4322DCF2" w14:textId="77777777" w:rsidR="005F1EDC" w:rsidRPr="00BE004E" w:rsidRDefault="005F1EDC" w:rsidP="00BE004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4E2115">
        <w:rPr>
          <w:rFonts w:ascii="Arial" w:hAnsi="Arial" w:cs="Arial"/>
        </w:rPr>
        <w:t xml:space="preserve">Tato smlouva představuje úplné ujednání </w:t>
      </w:r>
      <w:r w:rsidR="003B3E4F">
        <w:rPr>
          <w:rFonts w:ascii="Arial" w:hAnsi="Arial" w:cs="Arial"/>
        </w:rPr>
        <w:t>smluvních s</w:t>
      </w:r>
      <w:r w:rsidRPr="004E2115">
        <w:rPr>
          <w:rFonts w:ascii="Arial" w:hAnsi="Arial" w:cs="Arial"/>
        </w:rPr>
        <w:t>tran o jejím předmětu a nahrazuje a ruší jakékoli případné předchozí ústní či písemné dohody v této věci.</w:t>
      </w:r>
    </w:p>
    <w:bookmarkEnd w:id="4"/>
    <w:p w14:paraId="2B830183" w14:textId="77777777" w:rsidR="002419EA" w:rsidRPr="000538BD" w:rsidRDefault="002419EA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Tato smlouva je sepsána ve čtyřech vyhotoveních, z nichž dvě vyhotovení obdrží objednatel a dvě zhotovitel.</w:t>
      </w:r>
    </w:p>
    <w:p w14:paraId="5BDDD102" w14:textId="77777777" w:rsidR="00412139" w:rsidRPr="000538BD" w:rsidRDefault="00412139" w:rsidP="00EE5BCE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Nedílnou součástí této smlouvy j</w:t>
      </w:r>
      <w:r w:rsidR="00DD3E20" w:rsidRPr="000538BD">
        <w:rPr>
          <w:rFonts w:ascii="Arial" w:hAnsi="Arial" w:cs="Arial"/>
        </w:rPr>
        <w:t>e</w:t>
      </w:r>
      <w:r w:rsidRPr="000538BD">
        <w:rPr>
          <w:rFonts w:ascii="Arial" w:hAnsi="Arial" w:cs="Arial"/>
        </w:rPr>
        <w:t xml:space="preserve"> t</w:t>
      </w:r>
      <w:r w:rsidR="00DD3E20" w:rsidRPr="000538BD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>to příloh</w:t>
      </w:r>
      <w:r w:rsidR="00DD3E20" w:rsidRPr="000538BD">
        <w:rPr>
          <w:rFonts w:ascii="Arial" w:hAnsi="Arial" w:cs="Arial"/>
        </w:rPr>
        <w:t>a</w:t>
      </w:r>
      <w:r w:rsidRPr="000538BD">
        <w:rPr>
          <w:rFonts w:ascii="Arial" w:hAnsi="Arial" w:cs="Arial"/>
        </w:rPr>
        <w:t>:</w:t>
      </w:r>
    </w:p>
    <w:p w14:paraId="67A8326F" w14:textId="77777777" w:rsidR="00412139" w:rsidRPr="000538BD" w:rsidRDefault="00BD062E" w:rsidP="00BD062E">
      <w:pPr>
        <w:ind w:left="426"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</w:t>
      </w:r>
      <w:r w:rsidR="00412139" w:rsidRPr="000538BD">
        <w:rPr>
          <w:rFonts w:ascii="Arial" w:hAnsi="Arial" w:cs="Arial"/>
        </w:rPr>
        <w:t xml:space="preserve">říloha č. 1 </w:t>
      </w:r>
      <w:r w:rsidR="00620F5C" w:rsidRPr="000538BD">
        <w:rPr>
          <w:rFonts w:ascii="Arial" w:hAnsi="Arial" w:cs="Arial"/>
        </w:rPr>
        <w:t>–</w:t>
      </w:r>
      <w:r w:rsidR="00412139" w:rsidRPr="000538BD">
        <w:rPr>
          <w:rFonts w:ascii="Arial" w:hAnsi="Arial" w:cs="Arial"/>
        </w:rPr>
        <w:t xml:space="preserve"> C</w:t>
      </w:r>
      <w:r w:rsidR="00BC3376">
        <w:rPr>
          <w:rFonts w:ascii="Arial" w:hAnsi="Arial" w:cs="Arial"/>
        </w:rPr>
        <w:t>enová nabídka zhotovitele a c</w:t>
      </w:r>
      <w:r w:rsidR="00412139" w:rsidRPr="000538BD">
        <w:rPr>
          <w:rFonts w:ascii="Arial" w:hAnsi="Arial" w:cs="Arial"/>
        </w:rPr>
        <w:t>enov</w:t>
      </w:r>
      <w:r w:rsidR="00620F5C" w:rsidRPr="000538BD">
        <w:rPr>
          <w:rFonts w:ascii="Arial" w:hAnsi="Arial" w:cs="Arial"/>
        </w:rPr>
        <w:t>ý soupis stavebních prací</w:t>
      </w:r>
      <w:r w:rsidR="00412139" w:rsidRPr="000538BD">
        <w:rPr>
          <w:rFonts w:ascii="Arial" w:hAnsi="Arial" w:cs="Arial"/>
        </w:rPr>
        <w:t xml:space="preserve"> (smluvní rozpočet)</w:t>
      </w:r>
    </w:p>
    <w:p w14:paraId="3AA3BE11" w14:textId="77777777" w:rsidR="00492EBF" w:rsidRPr="000538BD" w:rsidRDefault="00492EBF" w:rsidP="003B5693">
      <w:pPr>
        <w:jc w:val="both"/>
        <w:rPr>
          <w:rFonts w:ascii="Arial" w:hAnsi="Arial" w:cs="Arial"/>
        </w:rPr>
      </w:pPr>
    </w:p>
    <w:p w14:paraId="36BF61AD" w14:textId="77777777" w:rsidR="00BD17E7" w:rsidRDefault="00BD17E7" w:rsidP="003B5693">
      <w:pPr>
        <w:jc w:val="both"/>
        <w:rPr>
          <w:rFonts w:ascii="Arial" w:hAnsi="Arial" w:cs="Arial"/>
        </w:rPr>
      </w:pPr>
    </w:p>
    <w:p w14:paraId="6712F8F8" w14:textId="77777777" w:rsidR="00010746" w:rsidRDefault="00010746" w:rsidP="003B5693">
      <w:pPr>
        <w:jc w:val="both"/>
        <w:rPr>
          <w:rFonts w:ascii="Arial" w:hAnsi="Arial" w:cs="Arial"/>
        </w:rPr>
      </w:pPr>
    </w:p>
    <w:p w14:paraId="5DE63B1A" w14:textId="77777777" w:rsidR="00010746" w:rsidRDefault="00010746" w:rsidP="003B5693">
      <w:pPr>
        <w:jc w:val="both"/>
        <w:rPr>
          <w:rFonts w:ascii="Arial" w:hAnsi="Arial" w:cs="Arial"/>
        </w:rPr>
      </w:pPr>
    </w:p>
    <w:p w14:paraId="64763BB2" w14:textId="77777777" w:rsidR="00010746" w:rsidRDefault="00010746" w:rsidP="003B5693">
      <w:pPr>
        <w:jc w:val="both"/>
        <w:rPr>
          <w:rFonts w:ascii="Arial" w:hAnsi="Arial" w:cs="Arial"/>
        </w:rPr>
      </w:pPr>
    </w:p>
    <w:p w14:paraId="26DD010B" w14:textId="77777777" w:rsidR="00010746" w:rsidRPr="000538BD" w:rsidRDefault="00010746" w:rsidP="003B5693">
      <w:pPr>
        <w:jc w:val="both"/>
        <w:rPr>
          <w:rFonts w:ascii="Arial" w:hAnsi="Arial" w:cs="Arial"/>
        </w:rPr>
      </w:pPr>
    </w:p>
    <w:p w14:paraId="077DD39F" w14:textId="77777777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Doložka:</w:t>
      </w:r>
    </w:p>
    <w:p w14:paraId="012C3F53" w14:textId="77777777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</w:p>
    <w:p w14:paraId="19860E59" w14:textId="77777777" w:rsidR="004D2EF6" w:rsidRPr="000538BD" w:rsidRDefault="004D2EF6" w:rsidP="004D2EF6">
      <w:pPr>
        <w:suppressAutoHyphens/>
        <w:jc w:val="both"/>
        <w:rPr>
          <w:rFonts w:ascii="Arial" w:hAnsi="Arial" w:cs="Arial"/>
        </w:rPr>
      </w:pPr>
      <w:r w:rsidRPr="000538BD">
        <w:rPr>
          <w:rFonts w:ascii="Arial" w:hAnsi="Arial" w:cs="Arial"/>
        </w:rPr>
        <w:t>Potvrzujeme ve smyslu § 41 zákona č. 128/2000 Sb., o obcích, ve znění pozdějších předpisů, že byly splněny podmínky pro platnost tohoto právního úkonu. Tato smlouva byla projednána a odsouhlasena Radou města Kolína dne ______________, usnesení č. ______________________.</w:t>
      </w:r>
    </w:p>
    <w:p w14:paraId="46E132D7" w14:textId="77777777" w:rsidR="009A6331" w:rsidRPr="000538BD" w:rsidRDefault="009A6331" w:rsidP="003B5693">
      <w:pPr>
        <w:jc w:val="both"/>
        <w:rPr>
          <w:rFonts w:ascii="Arial" w:hAnsi="Arial" w:cs="Arial"/>
        </w:rPr>
      </w:pPr>
    </w:p>
    <w:p w14:paraId="48684486" w14:textId="77777777" w:rsidR="005A42C9" w:rsidRPr="000538BD" w:rsidRDefault="005A42C9" w:rsidP="003B5693">
      <w:pPr>
        <w:jc w:val="both"/>
        <w:rPr>
          <w:rFonts w:ascii="Arial" w:hAnsi="Arial" w:cs="Arial"/>
        </w:rPr>
      </w:pPr>
    </w:p>
    <w:p w14:paraId="6319A5BD" w14:textId="77777777" w:rsidR="00117CA5" w:rsidRPr="000538BD" w:rsidRDefault="00117CA5" w:rsidP="003B5693">
      <w:pPr>
        <w:jc w:val="both"/>
        <w:rPr>
          <w:rFonts w:ascii="Arial" w:hAnsi="Arial" w:cs="Arial"/>
        </w:rPr>
      </w:pPr>
    </w:p>
    <w:p w14:paraId="69F8346D" w14:textId="77777777" w:rsidR="00117CA5" w:rsidRPr="000538BD" w:rsidRDefault="00117CA5" w:rsidP="003B5693">
      <w:pPr>
        <w:jc w:val="both"/>
        <w:rPr>
          <w:rFonts w:ascii="Arial" w:hAnsi="Arial" w:cs="Arial"/>
        </w:rPr>
      </w:pPr>
    </w:p>
    <w:p w14:paraId="72002198" w14:textId="77777777" w:rsidR="009B671E" w:rsidRPr="000538BD" w:rsidRDefault="009B671E" w:rsidP="003B5693">
      <w:pPr>
        <w:jc w:val="both"/>
        <w:rPr>
          <w:rFonts w:ascii="Arial" w:hAnsi="Arial" w:cs="Arial"/>
        </w:rPr>
      </w:pPr>
    </w:p>
    <w:p w14:paraId="0A15C8EC" w14:textId="77777777" w:rsidR="00F64AF1" w:rsidRPr="000538BD" w:rsidRDefault="00F64AF1" w:rsidP="00F64AF1">
      <w:pPr>
        <w:pStyle w:val="Zkladntextodsazen"/>
        <w:ind w:left="0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V Kolíně dne ………………………….</w:t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  <w:t>V </w:t>
      </w:r>
      <w:r w:rsidRPr="000538BD">
        <w:rPr>
          <w:rFonts w:ascii="Arial" w:hAnsi="Arial" w:cs="Arial"/>
          <w:sz w:val="20"/>
          <w:highlight w:val="yellow"/>
        </w:rPr>
        <w:t>__________</w:t>
      </w:r>
      <w:r w:rsidRPr="000538BD">
        <w:rPr>
          <w:rFonts w:ascii="Arial" w:hAnsi="Arial" w:cs="Arial"/>
          <w:sz w:val="20"/>
        </w:rPr>
        <w:t xml:space="preserve"> dne </w:t>
      </w:r>
      <w:r w:rsidR="00E62EBE" w:rsidRPr="000538BD">
        <w:rPr>
          <w:rFonts w:ascii="Arial" w:hAnsi="Arial" w:cs="Arial"/>
          <w:sz w:val="20"/>
          <w:highlight w:val="yellow"/>
        </w:rPr>
        <w:t>__________</w:t>
      </w:r>
    </w:p>
    <w:p w14:paraId="00C9AD3A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540732FB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333BA7C5" w14:textId="77777777" w:rsidR="00F64AF1" w:rsidRPr="000538BD" w:rsidRDefault="00F64AF1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129FF4AE" w14:textId="77777777" w:rsidR="004E513D" w:rsidRPr="000538BD" w:rsidRDefault="004E513D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1D7A6EF6" w14:textId="77777777" w:rsidR="00117CA5" w:rsidRPr="000538BD" w:rsidRDefault="00117CA5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7CFF8C3C" w14:textId="77777777" w:rsidR="000D0E7D" w:rsidRPr="000538BD" w:rsidRDefault="000D0E7D" w:rsidP="00032FE0">
      <w:pPr>
        <w:pStyle w:val="Zkladntextodsazen"/>
        <w:ind w:left="0"/>
        <w:rPr>
          <w:rFonts w:ascii="Arial" w:hAnsi="Arial" w:cs="Arial"/>
          <w:sz w:val="20"/>
        </w:rPr>
      </w:pPr>
    </w:p>
    <w:p w14:paraId="72B3D4D4" w14:textId="77777777" w:rsidR="00F64AF1" w:rsidRPr="000538BD" w:rsidRDefault="00F64AF1" w:rsidP="00B032B1">
      <w:pPr>
        <w:pStyle w:val="Zkladntextodsazen"/>
        <w:ind w:left="0"/>
        <w:rPr>
          <w:rFonts w:ascii="Arial" w:hAnsi="Arial" w:cs="Arial"/>
          <w:sz w:val="20"/>
        </w:rPr>
      </w:pPr>
      <w:r w:rsidRPr="000538BD">
        <w:rPr>
          <w:rFonts w:ascii="Arial" w:hAnsi="Arial" w:cs="Arial"/>
          <w:sz w:val="20"/>
        </w:rPr>
        <w:t>…………………………………………..</w:t>
      </w:r>
      <w:r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ab/>
      </w:r>
      <w:r w:rsidR="00B032B1" w:rsidRPr="000538BD">
        <w:rPr>
          <w:rFonts w:ascii="Arial" w:hAnsi="Arial" w:cs="Arial"/>
          <w:sz w:val="20"/>
        </w:rPr>
        <w:tab/>
      </w:r>
      <w:r w:rsidRPr="000538BD">
        <w:rPr>
          <w:rFonts w:ascii="Arial" w:hAnsi="Arial" w:cs="Arial"/>
          <w:sz w:val="20"/>
        </w:rPr>
        <w:t>…………………………………………..</w:t>
      </w:r>
    </w:p>
    <w:p w14:paraId="77F8ACBE" w14:textId="77777777" w:rsidR="00F64AF1" w:rsidRPr="000538BD" w:rsidRDefault="00F64AF1" w:rsidP="00F64AF1">
      <w:pPr>
        <w:rPr>
          <w:rFonts w:ascii="Arial" w:hAnsi="Arial" w:cs="Arial"/>
          <w:iCs/>
        </w:rPr>
      </w:pPr>
      <w:r w:rsidRPr="000538BD">
        <w:rPr>
          <w:rFonts w:ascii="Arial" w:hAnsi="Arial" w:cs="Arial"/>
          <w:iCs/>
        </w:rPr>
        <w:t>za objednatele</w:t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</w:r>
      <w:r w:rsidRPr="000538BD">
        <w:rPr>
          <w:rFonts w:ascii="Arial" w:hAnsi="Arial" w:cs="Arial"/>
          <w:iCs/>
        </w:rPr>
        <w:tab/>
        <w:t>za zhotovitele</w:t>
      </w:r>
    </w:p>
    <w:p w14:paraId="1A07EC3D" w14:textId="7F134DE2" w:rsidR="00F64AF1" w:rsidRPr="000538BD" w:rsidRDefault="00F60C6E" w:rsidP="00F64AF1">
      <w:pPr>
        <w:rPr>
          <w:rFonts w:ascii="Arial" w:hAnsi="Arial" w:cs="Arial"/>
          <w:iCs/>
        </w:rPr>
      </w:pPr>
      <w:r w:rsidRPr="000538BD">
        <w:rPr>
          <w:rFonts w:ascii="Arial" w:hAnsi="Arial" w:cs="Arial"/>
          <w:iCs/>
        </w:rPr>
        <w:t xml:space="preserve">Mgr. </w:t>
      </w:r>
      <w:r w:rsidR="00654B55">
        <w:rPr>
          <w:rFonts w:ascii="Arial" w:hAnsi="Arial" w:cs="Arial"/>
        </w:rPr>
        <w:t>Iveta Mikšíková</w:t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p w14:paraId="3CFE9356" w14:textId="67F14A38" w:rsidR="00F64AF1" w:rsidRPr="000538BD" w:rsidRDefault="00654B55" w:rsidP="00095CA6">
      <w:pPr>
        <w:numPr>
          <w:ilvl w:val="0"/>
          <w:numId w:val="23"/>
        </w:numPr>
        <w:ind w:left="142" w:hanging="142"/>
        <w:rPr>
          <w:rFonts w:ascii="Arial" w:hAnsi="Arial" w:cs="Arial"/>
        </w:rPr>
      </w:pPr>
      <w:r>
        <w:rPr>
          <w:rFonts w:ascii="Arial" w:hAnsi="Arial" w:cs="Arial"/>
          <w:iCs/>
        </w:rPr>
        <w:t>místo</w:t>
      </w:r>
      <w:r w:rsidR="00F60C6E" w:rsidRPr="000538BD">
        <w:rPr>
          <w:rFonts w:ascii="Arial" w:hAnsi="Arial" w:cs="Arial"/>
          <w:iCs/>
        </w:rPr>
        <w:t>starost</w:t>
      </w:r>
      <w:r>
        <w:rPr>
          <w:rFonts w:ascii="Arial" w:hAnsi="Arial" w:cs="Arial"/>
          <w:iCs/>
        </w:rPr>
        <w:t>k</w:t>
      </w:r>
      <w:r w:rsidR="00F60C6E" w:rsidRPr="000538BD">
        <w:rPr>
          <w:rFonts w:ascii="Arial" w:hAnsi="Arial" w:cs="Arial"/>
          <w:iCs/>
        </w:rPr>
        <w:t>a města</w:t>
      </w:r>
      <w:r w:rsidR="00F60C6E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iCs/>
        </w:rPr>
        <w:tab/>
      </w:r>
      <w:r w:rsidR="00F64AF1" w:rsidRPr="000538BD">
        <w:rPr>
          <w:rFonts w:ascii="Arial" w:hAnsi="Arial" w:cs="Arial"/>
          <w:highlight w:val="yellow"/>
        </w:rPr>
        <w:t>__________</w:t>
      </w:r>
    </w:p>
    <w:sectPr w:rsidR="00F64AF1" w:rsidRPr="000538BD" w:rsidSect="00F60C6E">
      <w:headerReference w:type="even" r:id="rId8"/>
      <w:headerReference w:type="default" r:id="rId9"/>
      <w:footerReference w:type="default" r:id="rId10"/>
      <w:pgSz w:w="11906" w:h="16838"/>
      <w:pgMar w:top="1134" w:right="1418" w:bottom="1134" w:left="1418" w:header="708" w:footer="708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5CE57" w14:textId="77777777" w:rsidR="00674D36" w:rsidRDefault="00674D36">
      <w:r>
        <w:separator/>
      </w:r>
    </w:p>
  </w:endnote>
  <w:endnote w:type="continuationSeparator" w:id="0">
    <w:p w14:paraId="566F0C82" w14:textId="77777777" w:rsidR="00674D36" w:rsidRDefault="00674D36">
      <w:r>
        <w:continuationSeparator/>
      </w:r>
    </w:p>
  </w:endnote>
  <w:endnote w:type="continuationNotice" w:id="1">
    <w:p w14:paraId="4C5D91E6" w14:textId="77777777" w:rsidR="00674D36" w:rsidRDefault="00674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2E316" w14:textId="2319D8D0" w:rsidR="004805BE" w:rsidRDefault="004805B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66F2">
      <w:rPr>
        <w:noProof/>
      </w:rPr>
      <w:t>7</w:t>
    </w:r>
    <w:r>
      <w:fldChar w:fldCharType="end"/>
    </w:r>
  </w:p>
  <w:p w14:paraId="45EE8EBF" w14:textId="77777777" w:rsidR="004805BE" w:rsidRDefault="004805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5B296" w14:textId="77777777" w:rsidR="00674D36" w:rsidRDefault="00674D36">
      <w:r>
        <w:separator/>
      </w:r>
    </w:p>
  </w:footnote>
  <w:footnote w:type="continuationSeparator" w:id="0">
    <w:p w14:paraId="289B1E2E" w14:textId="77777777" w:rsidR="00674D36" w:rsidRDefault="00674D36">
      <w:r>
        <w:continuationSeparator/>
      </w:r>
    </w:p>
  </w:footnote>
  <w:footnote w:type="continuationNotice" w:id="1">
    <w:p w14:paraId="3086C9D2" w14:textId="77777777" w:rsidR="00674D36" w:rsidRDefault="00674D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2668" w14:textId="77777777" w:rsidR="004805BE" w:rsidRDefault="004805BE" w:rsidP="000B2497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39274B" w14:textId="77777777" w:rsidR="004805BE" w:rsidRDefault="004805BE" w:rsidP="00A16FF8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0E4C" w14:textId="77777777" w:rsidR="004805BE" w:rsidRDefault="004805BE" w:rsidP="000B2497">
    <w:pPr>
      <w:pStyle w:val="Zhlav"/>
      <w:framePr w:wrap="around" w:vAnchor="text" w:hAnchor="margin" w:xAlign="right" w:y="1"/>
      <w:rPr>
        <w:rStyle w:val="slostrnky"/>
      </w:rPr>
    </w:pPr>
  </w:p>
  <w:p w14:paraId="63A74B48" w14:textId="77777777" w:rsidR="004805BE" w:rsidRDefault="004805BE" w:rsidP="000538BD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4EA1"/>
    <w:multiLevelType w:val="hybridMultilevel"/>
    <w:tmpl w:val="904057EE"/>
    <w:lvl w:ilvl="0" w:tplc="E424E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75B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763F4C"/>
    <w:multiLevelType w:val="hybridMultilevel"/>
    <w:tmpl w:val="28F6C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9613A"/>
    <w:multiLevelType w:val="hybridMultilevel"/>
    <w:tmpl w:val="5FC8EC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465927"/>
    <w:multiLevelType w:val="hybridMultilevel"/>
    <w:tmpl w:val="6944B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0ECCA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C7192"/>
    <w:multiLevelType w:val="singleLevel"/>
    <w:tmpl w:val="53B0D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 w15:restartNumberingAfterBreak="0">
    <w:nsid w:val="22F7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2D3DE8"/>
    <w:multiLevelType w:val="hybridMultilevel"/>
    <w:tmpl w:val="9F1C7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CAC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D2B6A"/>
    <w:multiLevelType w:val="hybridMultilevel"/>
    <w:tmpl w:val="BE50AD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AD6CCF"/>
    <w:multiLevelType w:val="hybridMultilevel"/>
    <w:tmpl w:val="1FAEA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D1F33"/>
    <w:multiLevelType w:val="hybridMultilevel"/>
    <w:tmpl w:val="28CC9D1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146105"/>
    <w:multiLevelType w:val="hybridMultilevel"/>
    <w:tmpl w:val="24DA42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C516AB"/>
    <w:multiLevelType w:val="hybridMultilevel"/>
    <w:tmpl w:val="AB78A0FC"/>
    <w:lvl w:ilvl="0" w:tplc="F7E6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36061"/>
    <w:multiLevelType w:val="hybridMultilevel"/>
    <w:tmpl w:val="56463C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F0B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402D7"/>
    <w:multiLevelType w:val="hybridMultilevel"/>
    <w:tmpl w:val="298AEE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D87D2D"/>
    <w:multiLevelType w:val="hybridMultilevel"/>
    <w:tmpl w:val="C7AA461C"/>
    <w:lvl w:ilvl="0" w:tplc="0405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6" w15:restartNumberingAfterBreak="0">
    <w:nsid w:val="55E45C05"/>
    <w:multiLevelType w:val="hybridMultilevel"/>
    <w:tmpl w:val="08CE3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752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13E52AB"/>
    <w:multiLevelType w:val="hybridMultilevel"/>
    <w:tmpl w:val="45121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945E4"/>
    <w:multiLevelType w:val="hybridMultilevel"/>
    <w:tmpl w:val="75F4B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1225C"/>
    <w:multiLevelType w:val="multilevel"/>
    <w:tmpl w:val="607AB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2B732E6"/>
    <w:multiLevelType w:val="hybridMultilevel"/>
    <w:tmpl w:val="BC3E4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3515F"/>
    <w:multiLevelType w:val="hybridMultilevel"/>
    <w:tmpl w:val="871A5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0"/>
  </w:num>
  <w:num w:numId="5">
    <w:abstractNumId w:val="3"/>
  </w:num>
  <w:num w:numId="6">
    <w:abstractNumId w:val="19"/>
  </w:num>
  <w:num w:numId="7">
    <w:abstractNumId w:val="22"/>
  </w:num>
  <w:num w:numId="8">
    <w:abstractNumId w:val="2"/>
  </w:num>
  <w:num w:numId="9">
    <w:abstractNumId w:val="18"/>
  </w:num>
  <w:num w:numId="10">
    <w:abstractNumId w:val="9"/>
  </w:num>
  <w:num w:numId="11">
    <w:abstractNumId w:val="21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4"/>
  </w:num>
  <w:num w:numId="17">
    <w:abstractNumId w:val="15"/>
  </w:num>
  <w:num w:numId="18">
    <w:abstractNumId w:val="7"/>
  </w:num>
  <w:num w:numId="19">
    <w:abstractNumId w:val="20"/>
  </w:num>
  <w:num w:numId="20">
    <w:abstractNumId w:val="5"/>
  </w:num>
  <w:num w:numId="21">
    <w:abstractNumId w:val="8"/>
  </w:num>
  <w:num w:numId="22">
    <w:abstractNumId w:val="0"/>
  </w:num>
  <w:num w:numId="23">
    <w:abstractNumId w:val="12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ťhová Iveta">
    <w15:presenceInfo w15:providerId="AD" w15:userId="S-1-5-21-927618007-2949606094-4242033554-54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AC"/>
    <w:rsid w:val="000012AF"/>
    <w:rsid w:val="00010746"/>
    <w:rsid w:val="000145AD"/>
    <w:rsid w:val="00017C72"/>
    <w:rsid w:val="00020D64"/>
    <w:rsid w:val="000228B8"/>
    <w:rsid w:val="00027D0C"/>
    <w:rsid w:val="00031BFB"/>
    <w:rsid w:val="00032FE0"/>
    <w:rsid w:val="00034DAA"/>
    <w:rsid w:val="00041763"/>
    <w:rsid w:val="00046A87"/>
    <w:rsid w:val="00051532"/>
    <w:rsid w:val="000538BD"/>
    <w:rsid w:val="000540B1"/>
    <w:rsid w:val="00067525"/>
    <w:rsid w:val="000714F4"/>
    <w:rsid w:val="00071C43"/>
    <w:rsid w:val="00076164"/>
    <w:rsid w:val="00080F85"/>
    <w:rsid w:val="00081769"/>
    <w:rsid w:val="000866AD"/>
    <w:rsid w:val="00091ADF"/>
    <w:rsid w:val="0009405D"/>
    <w:rsid w:val="00095CA6"/>
    <w:rsid w:val="000B2497"/>
    <w:rsid w:val="000B36C6"/>
    <w:rsid w:val="000C5524"/>
    <w:rsid w:val="000C6B4D"/>
    <w:rsid w:val="000D0E7D"/>
    <w:rsid w:val="000E038F"/>
    <w:rsid w:val="000E2845"/>
    <w:rsid w:val="000E2FA1"/>
    <w:rsid w:val="000E4568"/>
    <w:rsid w:val="00104FCE"/>
    <w:rsid w:val="001060F2"/>
    <w:rsid w:val="0011409A"/>
    <w:rsid w:val="00115FE9"/>
    <w:rsid w:val="00116951"/>
    <w:rsid w:val="00117CA5"/>
    <w:rsid w:val="00120301"/>
    <w:rsid w:val="001345FD"/>
    <w:rsid w:val="001404E3"/>
    <w:rsid w:val="00140EC4"/>
    <w:rsid w:val="00145814"/>
    <w:rsid w:val="00150B8A"/>
    <w:rsid w:val="00164122"/>
    <w:rsid w:val="001657BA"/>
    <w:rsid w:val="0016750D"/>
    <w:rsid w:val="00172FC3"/>
    <w:rsid w:val="00182BF7"/>
    <w:rsid w:val="00182F62"/>
    <w:rsid w:val="00190490"/>
    <w:rsid w:val="00190C62"/>
    <w:rsid w:val="00190FC7"/>
    <w:rsid w:val="0019284E"/>
    <w:rsid w:val="001934FD"/>
    <w:rsid w:val="001A062D"/>
    <w:rsid w:val="001A19EE"/>
    <w:rsid w:val="001B0733"/>
    <w:rsid w:val="001B1290"/>
    <w:rsid w:val="001B1406"/>
    <w:rsid w:val="001B29A9"/>
    <w:rsid w:val="001B3723"/>
    <w:rsid w:val="001C26F1"/>
    <w:rsid w:val="001D2905"/>
    <w:rsid w:val="001D467A"/>
    <w:rsid w:val="001E6544"/>
    <w:rsid w:val="001F5AB6"/>
    <w:rsid w:val="001F719D"/>
    <w:rsid w:val="002017FF"/>
    <w:rsid w:val="00202966"/>
    <w:rsid w:val="00203C7B"/>
    <w:rsid w:val="00207C46"/>
    <w:rsid w:val="002138E1"/>
    <w:rsid w:val="002173D7"/>
    <w:rsid w:val="002206A7"/>
    <w:rsid w:val="00220733"/>
    <w:rsid w:val="00221F00"/>
    <w:rsid w:val="0022257D"/>
    <w:rsid w:val="002419EA"/>
    <w:rsid w:val="00241C5F"/>
    <w:rsid w:val="002457ED"/>
    <w:rsid w:val="002459D9"/>
    <w:rsid w:val="00246380"/>
    <w:rsid w:val="00250948"/>
    <w:rsid w:val="002512CC"/>
    <w:rsid w:val="00255374"/>
    <w:rsid w:val="002608B6"/>
    <w:rsid w:val="00261883"/>
    <w:rsid w:val="00263F71"/>
    <w:rsid w:val="00266E22"/>
    <w:rsid w:val="00275BA1"/>
    <w:rsid w:val="00280679"/>
    <w:rsid w:val="00281884"/>
    <w:rsid w:val="00283AF8"/>
    <w:rsid w:val="00287EAB"/>
    <w:rsid w:val="002904E6"/>
    <w:rsid w:val="002944DE"/>
    <w:rsid w:val="00294AE4"/>
    <w:rsid w:val="00296E90"/>
    <w:rsid w:val="002A0FC6"/>
    <w:rsid w:val="002A305E"/>
    <w:rsid w:val="002A32B5"/>
    <w:rsid w:val="002A68C7"/>
    <w:rsid w:val="002A6ED4"/>
    <w:rsid w:val="002B019E"/>
    <w:rsid w:val="002C5A50"/>
    <w:rsid w:val="002D7845"/>
    <w:rsid w:val="002E7D59"/>
    <w:rsid w:val="003039B0"/>
    <w:rsid w:val="0030490C"/>
    <w:rsid w:val="0031496F"/>
    <w:rsid w:val="003234E1"/>
    <w:rsid w:val="00330A10"/>
    <w:rsid w:val="00344B75"/>
    <w:rsid w:val="00354478"/>
    <w:rsid w:val="003549A1"/>
    <w:rsid w:val="003734B5"/>
    <w:rsid w:val="00377AEE"/>
    <w:rsid w:val="00385CA8"/>
    <w:rsid w:val="00385F59"/>
    <w:rsid w:val="003861BE"/>
    <w:rsid w:val="00387394"/>
    <w:rsid w:val="00390A26"/>
    <w:rsid w:val="003929A2"/>
    <w:rsid w:val="0039503A"/>
    <w:rsid w:val="00395A3B"/>
    <w:rsid w:val="003965D8"/>
    <w:rsid w:val="003A1556"/>
    <w:rsid w:val="003A2068"/>
    <w:rsid w:val="003A280F"/>
    <w:rsid w:val="003A2870"/>
    <w:rsid w:val="003A357A"/>
    <w:rsid w:val="003A3EBA"/>
    <w:rsid w:val="003A4F54"/>
    <w:rsid w:val="003B3E4F"/>
    <w:rsid w:val="003B5276"/>
    <w:rsid w:val="003B5693"/>
    <w:rsid w:val="003E156D"/>
    <w:rsid w:val="003F0995"/>
    <w:rsid w:val="0041146A"/>
    <w:rsid w:val="00412139"/>
    <w:rsid w:val="00414F1B"/>
    <w:rsid w:val="00415477"/>
    <w:rsid w:val="0041707A"/>
    <w:rsid w:val="0042198A"/>
    <w:rsid w:val="004320EC"/>
    <w:rsid w:val="0043227C"/>
    <w:rsid w:val="00432E15"/>
    <w:rsid w:val="00435E18"/>
    <w:rsid w:val="00436DB9"/>
    <w:rsid w:val="00437F0D"/>
    <w:rsid w:val="00441480"/>
    <w:rsid w:val="0044549A"/>
    <w:rsid w:val="00452786"/>
    <w:rsid w:val="00455D92"/>
    <w:rsid w:val="00467ED5"/>
    <w:rsid w:val="004701EE"/>
    <w:rsid w:val="004706FF"/>
    <w:rsid w:val="004805BE"/>
    <w:rsid w:val="0048140B"/>
    <w:rsid w:val="00492EBF"/>
    <w:rsid w:val="004A1E7B"/>
    <w:rsid w:val="004A65DD"/>
    <w:rsid w:val="004B14DB"/>
    <w:rsid w:val="004C0CC0"/>
    <w:rsid w:val="004D15E0"/>
    <w:rsid w:val="004D1DD0"/>
    <w:rsid w:val="004D2EF6"/>
    <w:rsid w:val="004D3DB5"/>
    <w:rsid w:val="004D5B5F"/>
    <w:rsid w:val="004D73A6"/>
    <w:rsid w:val="004E2115"/>
    <w:rsid w:val="004E42C4"/>
    <w:rsid w:val="004E513D"/>
    <w:rsid w:val="004E5AF7"/>
    <w:rsid w:val="004E5E8F"/>
    <w:rsid w:val="004E79EC"/>
    <w:rsid w:val="004F4025"/>
    <w:rsid w:val="004F47BA"/>
    <w:rsid w:val="004F4E55"/>
    <w:rsid w:val="005005F5"/>
    <w:rsid w:val="00503607"/>
    <w:rsid w:val="00504E20"/>
    <w:rsid w:val="00510208"/>
    <w:rsid w:val="0051328E"/>
    <w:rsid w:val="00517A78"/>
    <w:rsid w:val="0054780A"/>
    <w:rsid w:val="00547FC8"/>
    <w:rsid w:val="005505F4"/>
    <w:rsid w:val="0055184B"/>
    <w:rsid w:val="00551CCD"/>
    <w:rsid w:val="005549F8"/>
    <w:rsid w:val="005557C3"/>
    <w:rsid w:val="00561756"/>
    <w:rsid w:val="005619AF"/>
    <w:rsid w:val="0057455F"/>
    <w:rsid w:val="00584CA9"/>
    <w:rsid w:val="0059113B"/>
    <w:rsid w:val="00593B6A"/>
    <w:rsid w:val="00597E45"/>
    <w:rsid w:val="005A0D47"/>
    <w:rsid w:val="005A42C9"/>
    <w:rsid w:val="005B31F0"/>
    <w:rsid w:val="005B3F9E"/>
    <w:rsid w:val="005B562A"/>
    <w:rsid w:val="005C4973"/>
    <w:rsid w:val="005C4DDB"/>
    <w:rsid w:val="005C5F61"/>
    <w:rsid w:val="005C753E"/>
    <w:rsid w:val="005D35C8"/>
    <w:rsid w:val="005E0A89"/>
    <w:rsid w:val="005F1EDC"/>
    <w:rsid w:val="005F3CDD"/>
    <w:rsid w:val="00600F9E"/>
    <w:rsid w:val="00604569"/>
    <w:rsid w:val="00604CC3"/>
    <w:rsid w:val="00607C4F"/>
    <w:rsid w:val="00612A56"/>
    <w:rsid w:val="00613C58"/>
    <w:rsid w:val="00616E51"/>
    <w:rsid w:val="00620F5C"/>
    <w:rsid w:val="0062337D"/>
    <w:rsid w:val="00626E6E"/>
    <w:rsid w:val="006329C1"/>
    <w:rsid w:val="00646447"/>
    <w:rsid w:val="00647FC5"/>
    <w:rsid w:val="00651360"/>
    <w:rsid w:val="006515E8"/>
    <w:rsid w:val="00654B55"/>
    <w:rsid w:val="00654F21"/>
    <w:rsid w:val="0066053B"/>
    <w:rsid w:val="006608D8"/>
    <w:rsid w:val="00660DF8"/>
    <w:rsid w:val="006621D5"/>
    <w:rsid w:val="0066392D"/>
    <w:rsid w:val="006673E0"/>
    <w:rsid w:val="00674D36"/>
    <w:rsid w:val="006828A0"/>
    <w:rsid w:val="00687CA6"/>
    <w:rsid w:val="00690C73"/>
    <w:rsid w:val="00696D5E"/>
    <w:rsid w:val="006A075F"/>
    <w:rsid w:val="006A15AA"/>
    <w:rsid w:val="006A3222"/>
    <w:rsid w:val="006B03EF"/>
    <w:rsid w:val="006C01B2"/>
    <w:rsid w:val="006C3684"/>
    <w:rsid w:val="006C6239"/>
    <w:rsid w:val="006E211E"/>
    <w:rsid w:val="006E6C0A"/>
    <w:rsid w:val="007006E0"/>
    <w:rsid w:val="00711B2D"/>
    <w:rsid w:val="00714711"/>
    <w:rsid w:val="007202FF"/>
    <w:rsid w:val="00722741"/>
    <w:rsid w:val="007255A6"/>
    <w:rsid w:val="00731DA4"/>
    <w:rsid w:val="0073314D"/>
    <w:rsid w:val="00734CD7"/>
    <w:rsid w:val="00741B99"/>
    <w:rsid w:val="007448D1"/>
    <w:rsid w:val="007464CC"/>
    <w:rsid w:val="007466F2"/>
    <w:rsid w:val="00750087"/>
    <w:rsid w:val="007543A4"/>
    <w:rsid w:val="00771722"/>
    <w:rsid w:val="0077247D"/>
    <w:rsid w:val="00772AB6"/>
    <w:rsid w:val="00783E66"/>
    <w:rsid w:val="00785B66"/>
    <w:rsid w:val="00794920"/>
    <w:rsid w:val="00797BA9"/>
    <w:rsid w:val="00797FFE"/>
    <w:rsid w:val="007A6513"/>
    <w:rsid w:val="007B33B0"/>
    <w:rsid w:val="007B34E2"/>
    <w:rsid w:val="007C4478"/>
    <w:rsid w:val="007D0B59"/>
    <w:rsid w:val="007D1A6F"/>
    <w:rsid w:val="007D3B77"/>
    <w:rsid w:val="007D5939"/>
    <w:rsid w:val="007F47A5"/>
    <w:rsid w:val="00800612"/>
    <w:rsid w:val="00804EDC"/>
    <w:rsid w:val="0081178F"/>
    <w:rsid w:val="008127EF"/>
    <w:rsid w:val="00813066"/>
    <w:rsid w:val="00831401"/>
    <w:rsid w:val="008315A3"/>
    <w:rsid w:val="00833B1B"/>
    <w:rsid w:val="00833D57"/>
    <w:rsid w:val="00834A9B"/>
    <w:rsid w:val="008371ED"/>
    <w:rsid w:val="00843DF7"/>
    <w:rsid w:val="00843FA1"/>
    <w:rsid w:val="008465EB"/>
    <w:rsid w:val="00852ADC"/>
    <w:rsid w:val="00861BED"/>
    <w:rsid w:val="00861C93"/>
    <w:rsid w:val="00863C21"/>
    <w:rsid w:val="00870C23"/>
    <w:rsid w:val="00871728"/>
    <w:rsid w:val="00873DCF"/>
    <w:rsid w:val="008763F5"/>
    <w:rsid w:val="00876DD8"/>
    <w:rsid w:val="00877CE2"/>
    <w:rsid w:val="008840DA"/>
    <w:rsid w:val="00887247"/>
    <w:rsid w:val="00892E5E"/>
    <w:rsid w:val="008A2986"/>
    <w:rsid w:val="008A5603"/>
    <w:rsid w:val="008B1339"/>
    <w:rsid w:val="008B4E03"/>
    <w:rsid w:val="008C2312"/>
    <w:rsid w:val="008C2861"/>
    <w:rsid w:val="008C56C2"/>
    <w:rsid w:val="008C64CD"/>
    <w:rsid w:val="008C7402"/>
    <w:rsid w:val="008D04F6"/>
    <w:rsid w:val="008D0662"/>
    <w:rsid w:val="008D6094"/>
    <w:rsid w:val="008E0545"/>
    <w:rsid w:val="008E362B"/>
    <w:rsid w:val="008E3B59"/>
    <w:rsid w:val="008F01F0"/>
    <w:rsid w:val="0092091B"/>
    <w:rsid w:val="009247AD"/>
    <w:rsid w:val="009256C1"/>
    <w:rsid w:val="00933409"/>
    <w:rsid w:val="0094005F"/>
    <w:rsid w:val="009400DC"/>
    <w:rsid w:val="00943119"/>
    <w:rsid w:val="0094704D"/>
    <w:rsid w:val="00957AF4"/>
    <w:rsid w:val="009601AC"/>
    <w:rsid w:val="0096343B"/>
    <w:rsid w:val="00976C2B"/>
    <w:rsid w:val="00981619"/>
    <w:rsid w:val="0098272C"/>
    <w:rsid w:val="00984469"/>
    <w:rsid w:val="00991764"/>
    <w:rsid w:val="009943E9"/>
    <w:rsid w:val="00996DF1"/>
    <w:rsid w:val="009A0B22"/>
    <w:rsid w:val="009A6331"/>
    <w:rsid w:val="009A72E7"/>
    <w:rsid w:val="009B1DAE"/>
    <w:rsid w:val="009B1E9A"/>
    <w:rsid w:val="009B3671"/>
    <w:rsid w:val="009B671E"/>
    <w:rsid w:val="009B7562"/>
    <w:rsid w:val="009C095B"/>
    <w:rsid w:val="009C6FB2"/>
    <w:rsid w:val="009D251A"/>
    <w:rsid w:val="009D5640"/>
    <w:rsid w:val="009D6676"/>
    <w:rsid w:val="009E6A5D"/>
    <w:rsid w:val="009F0B85"/>
    <w:rsid w:val="009F75BF"/>
    <w:rsid w:val="00A0486E"/>
    <w:rsid w:val="00A12822"/>
    <w:rsid w:val="00A15B9B"/>
    <w:rsid w:val="00A16FF8"/>
    <w:rsid w:val="00A204F8"/>
    <w:rsid w:val="00A23ACC"/>
    <w:rsid w:val="00A506B9"/>
    <w:rsid w:val="00A57863"/>
    <w:rsid w:val="00A578A2"/>
    <w:rsid w:val="00A76176"/>
    <w:rsid w:val="00A76A19"/>
    <w:rsid w:val="00A76FB7"/>
    <w:rsid w:val="00A77706"/>
    <w:rsid w:val="00A83E27"/>
    <w:rsid w:val="00A930FB"/>
    <w:rsid w:val="00AA4FC2"/>
    <w:rsid w:val="00AA7277"/>
    <w:rsid w:val="00AB1E5D"/>
    <w:rsid w:val="00AB482B"/>
    <w:rsid w:val="00AB6A21"/>
    <w:rsid w:val="00AC2AD8"/>
    <w:rsid w:val="00AC453C"/>
    <w:rsid w:val="00AD035F"/>
    <w:rsid w:val="00AD1824"/>
    <w:rsid w:val="00AD40E9"/>
    <w:rsid w:val="00AD5D4D"/>
    <w:rsid w:val="00AD7FC7"/>
    <w:rsid w:val="00AE13C8"/>
    <w:rsid w:val="00AE6E99"/>
    <w:rsid w:val="00AE7185"/>
    <w:rsid w:val="00AE7E8D"/>
    <w:rsid w:val="00AF0479"/>
    <w:rsid w:val="00AF2381"/>
    <w:rsid w:val="00B003B8"/>
    <w:rsid w:val="00B032B1"/>
    <w:rsid w:val="00B033C5"/>
    <w:rsid w:val="00B119CB"/>
    <w:rsid w:val="00B1448E"/>
    <w:rsid w:val="00B17015"/>
    <w:rsid w:val="00B1788A"/>
    <w:rsid w:val="00B20181"/>
    <w:rsid w:val="00B3009C"/>
    <w:rsid w:val="00B31081"/>
    <w:rsid w:val="00B4466F"/>
    <w:rsid w:val="00B45A5B"/>
    <w:rsid w:val="00B47E38"/>
    <w:rsid w:val="00B50E3B"/>
    <w:rsid w:val="00B60320"/>
    <w:rsid w:val="00B63B34"/>
    <w:rsid w:val="00B72B17"/>
    <w:rsid w:val="00B72BD9"/>
    <w:rsid w:val="00B749CB"/>
    <w:rsid w:val="00B75095"/>
    <w:rsid w:val="00B75B03"/>
    <w:rsid w:val="00B764A4"/>
    <w:rsid w:val="00B8313A"/>
    <w:rsid w:val="00BA0623"/>
    <w:rsid w:val="00BA1310"/>
    <w:rsid w:val="00BA4594"/>
    <w:rsid w:val="00BA4DC1"/>
    <w:rsid w:val="00BA6759"/>
    <w:rsid w:val="00BB120A"/>
    <w:rsid w:val="00BB1B06"/>
    <w:rsid w:val="00BB1D29"/>
    <w:rsid w:val="00BB2C22"/>
    <w:rsid w:val="00BC2897"/>
    <w:rsid w:val="00BC3376"/>
    <w:rsid w:val="00BD062E"/>
    <w:rsid w:val="00BD17E7"/>
    <w:rsid w:val="00BD3245"/>
    <w:rsid w:val="00BE004E"/>
    <w:rsid w:val="00BE0EC4"/>
    <w:rsid w:val="00BF17D9"/>
    <w:rsid w:val="00BF4F8A"/>
    <w:rsid w:val="00C0631E"/>
    <w:rsid w:val="00C102D9"/>
    <w:rsid w:val="00C10B76"/>
    <w:rsid w:val="00C11414"/>
    <w:rsid w:val="00C14B53"/>
    <w:rsid w:val="00C162AC"/>
    <w:rsid w:val="00C2025B"/>
    <w:rsid w:val="00C22213"/>
    <w:rsid w:val="00C349E0"/>
    <w:rsid w:val="00C43B7D"/>
    <w:rsid w:val="00C5140F"/>
    <w:rsid w:val="00C64F57"/>
    <w:rsid w:val="00C67318"/>
    <w:rsid w:val="00C70582"/>
    <w:rsid w:val="00C74E4E"/>
    <w:rsid w:val="00C77BF6"/>
    <w:rsid w:val="00C837A4"/>
    <w:rsid w:val="00C84245"/>
    <w:rsid w:val="00C909A5"/>
    <w:rsid w:val="00C9388D"/>
    <w:rsid w:val="00C93C36"/>
    <w:rsid w:val="00C95FA6"/>
    <w:rsid w:val="00CA75C7"/>
    <w:rsid w:val="00CB1C68"/>
    <w:rsid w:val="00CB6686"/>
    <w:rsid w:val="00CC4759"/>
    <w:rsid w:val="00CE1D40"/>
    <w:rsid w:val="00CE5B62"/>
    <w:rsid w:val="00CF3284"/>
    <w:rsid w:val="00D03C55"/>
    <w:rsid w:val="00D15579"/>
    <w:rsid w:val="00D2114E"/>
    <w:rsid w:val="00D3168C"/>
    <w:rsid w:val="00D3476E"/>
    <w:rsid w:val="00D34B3F"/>
    <w:rsid w:val="00D56A08"/>
    <w:rsid w:val="00D619D5"/>
    <w:rsid w:val="00D844F4"/>
    <w:rsid w:val="00D91EB3"/>
    <w:rsid w:val="00D9649D"/>
    <w:rsid w:val="00DA0403"/>
    <w:rsid w:val="00DA3AB7"/>
    <w:rsid w:val="00DB55AC"/>
    <w:rsid w:val="00DB5EB9"/>
    <w:rsid w:val="00DC2210"/>
    <w:rsid w:val="00DD33C1"/>
    <w:rsid w:val="00DD3E20"/>
    <w:rsid w:val="00DE0636"/>
    <w:rsid w:val="00DE1954"/>
    <w:rsid w:val="00DF2AD5"/>
    <w:rsid w:val="00DF56EF"/>
    <w:rsid w:val="00E230B0"/>
    <w:rsid w:val="00E2460B"/>
    <w:rsid w:val="00E263B8"/>
    <w:rsid w:val="00E35301"/>
    <w:rsid w:val="00E36075"/>
    <w:rsid w:val="00E416C3"/>
    <w:rsid w:val="00E441A8"/>
    <w:rsid w:val="00E447E9"/>
    <w:rsid w:val="00E45728"/>
    <w:rsid w:val="00E519D5"/>
    <w:rsid w:val="00E54690"/>
    <w:rsid w:val="00E578CE"/>
    <w:rsid w:val="00E60948"/>
    <w:rsid w:val="00E62305"/>
    <w:rsid w:val="00E62DEE"/>
    <w:rsid w:val="00E62EBE"/>
    <w:rsid w:val="00E647B7"/>
    <w:rsid w:val="00E73522"/>
    <w:rsid w:val="00E75F67"/>
    <w:rsid w:val="00E84A57"/>
    <w:rsid w:val="00EA595B"/>
    <w:rsid w:val="00EA7849"/>
    <w:rsid w:val="00EB7566"/>
    <w:rsid w:val="00EC3186"/>
    <w:rsid w:val="00EC7C32"/>
    <w:rsid w:val="00EE4333"/>
    <w:rsid w:val="00EE5BCE"/>
    <w:rsid w:val="00EE683A"/>
    <w:rsid w:val="00EF02EB"/>
    <w:rsid w:val="00F13C30"/>
    <w:rsid w:val="00F13DB5"/>
    <w:rsid w:val="00F21086"/>
    <w:rsid w:val="00F248FC"/>
    <w:rsid w:val="00F25F4C"/>
    <w:rsid w:val="00F27A80"/>
    <w:rsid w:val="00F30F9C"/>
    <w:rsid w:val="00F33ECD"/>
    <w:rsid w:val="00F34126"/>
    <w:rsid w:val="00F50172"/>
    <w:rsid w:val="00F5342D"/>
    <w:rsid w:val="00F60C6E"/>
    <w:rsid w:val="00F610FE"/>
    <w:rsid w:val="00F64AF1"/>
    <w:rsid w:val="00F85E20"/>
    <w:rsid w:val="00F95F45"/>
    <w:rsid w:val="00FA7CA4"/>
    <w:rsid w:val="00FB5D95"/>
    <w:rsid w:val="00FC16D4"/>
    <w:rsid w:val="00FC56F2"/>
    <w:rsid w:val="00FD15B3"/>
    <w:rsid w:val="00FD1622"/>
    <w:rsid w:val="00FD35B7"/>
    <w:rsid w:val="00FD607A"/>
    <w:rsid w:val="00FD7ED1"/>
    <w:rsid w:val="00FE2016"/>
    <w:rsid w:val="00FE3DFF"/>
    <w:rsid w:val="00FE518C"/>
    <w:rsid w:val="00FF181F"/>
    <w:rsid w:val="00FF3CDA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B36F4BE"/>
  <w15:chartTrackingRefBased/>
  <w15:docId w15:val="{58DFECBE-3E90-47C5-86FA-5161D8B9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pBdr>
        <w:bottom w:val="single" w:sz="6" w:space="1" w:color="auto"/>
      </w:pBd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36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ind w:firstLine="708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left="360"/>
      <w:jc w:val="both"/>
    </w:pPr>
    <w:rPr>
      <w:sz w:val="24"/>
    </w:rPr>
  </w:style>
  <w:style w:type="character" w:styleId="slostrnky">
    <w:name w:val="page number"/>
    <w:basedOn w:val="Standardnpsmoodstavce"/>
    <w:rsid w:val="00A16FF8"/>
  </w:style>
  <w:style w:type="paragraph" w:customStyle="1" w:styleId="Rozvrendokumentu">
    <w:name w:val="Rozvržení dokumentu"/>
    <w:basedOn w:val="Normln"/>
    <w:semiHidden/>
    <w:rsid w:val="005557C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4F47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E79EC"/>
    <w:pPr>
      <w:ind w:left="708"/>
    </w:pPr>
  </w:style>
  <w:style w:type="paragraph" w:customStyle="1" w:styleId="text">
    <w:name w:val="text"/>
    <w:rsid w:val="001934FD"/>
    <w:pPr>
      <w:spacing w:before="120" w:line="360" w:lineRule="auto"/>
      <w:jc w:val="both"/>
    </w:pPr>
    <w:rPr>
      <w:sz w:val="24"/>
    </w:rPr>
  </w:style>
  <w:style w:type="character" w:customStyle="1" w:styleId="ZhlavChar">
    <w:name w:val="Záhlaví Char"/>
    <w:link w:val="Zhlav"/>
    <w:uiPriority w:val="99"/>
    <w:rsid w:val="00412139"/>
  </w:style>
  <w:style w:type="character" w:styleId="Hypertextovodkaz">
    <w:name w:val="Hyperlink"/>
    <w:uiPriority w:val="99"/>
    <w:rsid w:val="00395A3B"/>
    <w:rPr>
      <w:rFonts w:ascii="Arial" w:hAnsi="Arial"/>
      <w:color w:val="00A1DE"/>
      <w:sz w:val="16"/>
      <w:u w:val="single"/>
    </w:rPr>
  </w:style>
  <w:style w:type="character" w:styleId="Odkaznakoment">
    <w:name w:val="annotation reference"/>
    <w:rsid w:val="00020D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0D64"/>
  </w:style>
  <w:style w:type="character" w:customStyle="1" w:styleId="TextkomenteChar">
    <w:name w:val="Text komentáře Char"/>
    <w:basedOn w:val="Standardnpsmoodstavce"/>
    <w:link w:val="Textkomente"/>
    <w:rsid w:val="00020D64"/>
  </w:style>
  <w:style w:type="paragraph" w:styleId="Pedmtkomente">
    <w:name w:val="annotation subject"/>
    <w:basedOn w:val="Textkomente"/>
    <w:next w:val="Textkomente"/>
    <w:link w:val="PedmtkomenteChar"/>
    <w:rsid w:val="00020D6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020D64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032FE0"/>
  </w:style>
  <w:style w:type="paragraph" w:styleId="Revize">
    <w:name w:val="Revision"/>
    <w:hidden/>
    <w:uiPriority w:val="99"/>
    <w:semiHidden/>
    <w:rsid w:val="0087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24002-9AA6-482B-AFF1-F07399AC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3489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- 1 –</vt:lpstr>
    </vt:vector>
  </TitlesOfParts>
  <Company>HLAVATÝ - AGROMAT</Company>
  <LinksUpToDate>false</LinksUpToDate>
  <CharactersWithSpaces>24048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–</dc:title>
  <dc:subject/>
  <dc:creator>Vlastmil Hlavatý</dc:creator>
  <cp:keywords/>
  <cp:lastModifiedBy>Luťhová Iveta</cp:lastModifiedBy>
  <cp:revision>16</cp:revision>
  <cp:lastPrinted>2015-03-10T07:08:00Z</cp:lastPrinted>
  <dcterms:created xsi:type="dcterms:W3CDTF">2020-01-13T12:31:00Z</dcterms:created>
  <dcterms:modified xsi:type="dcterms:W3CDTF">2021-01-04T07:53:00Z</dcterms:modified>
</cp:coreProperties>
</file>